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6DFAB" w14:textId="77777777" w:rsidR="00DF6A6C" w:rsidRDefault="00DF6A6C" w:rsidP="00306B57">
      <w:pPr>
        <w:pStyle w:val="a3"/>
        <w:suppressAutoHyphens/>
        <w:ind w:firstLine="540"/>
        <w:jc w:val="center"/>
        <w:rPr>
          <w:rFonts w:ascii="Times New Roman" w:hAnsi="Times New Roman" w:cs="Times New Roman"/>
          <w:b/>
          <w:bCs/>
          <w:sz w:val="21"/>
          <w:szCs w:val="21"/>
        </w:rPr>
      </w:pPr>
      <w:r>
        <w:rPr>
          <w:rFonts w:ascii="Times New Roman" w:hAnsi="Times New Roman" w:cs="Times New Roman"/>
          <w:b/>
          <w:bCs/>
          <w:sz w:val="21"/>
          <w:szCs w:val="21"/>
        </w:rPr>
        <w:t>ДОГОВОР ТЕПЛ</w:t>
      </w:r>
      <w:r w:rsidRPr="005D6250">
        <w:rPr>
          <w:rFonts w:ascii="Times New Roman" w:hAnsi="Times New Roman" w:cs="Times New Roman"/>
          <w:b/>
          <w:bCs/>
          <w:sz w:val="21"/>
          <w:szCs w:val="21"/>
        </w:rPr>
        <w:t>ОСНАБЖЕНИЯ</w:t>
      </w:r>
      <w:r>
        <w:rPr>
          <w:rFonts w:ascii="Times New Roman" w:hAnsi="Times New Roman" w:cs="Times New Roman"/>
          <w:b/>
          <w:bCs/>
          <w:sz w:val="21"/>
          <w:szCs w:val="21"/>
        </w:rPr>
        <w:t xml:space="preserve"> И ПОСТАВКИ ГОРЯЧЕЙ ВОДЫ</w:t>
      </w:r>
      <w:r w:rsidRPr="005D6250">
        <w:rPr>
          <w:rFonts w:ascii="Times New Roman" w:hAnsi="Times New Roman" w:cs="Times New Roman"/>
          <w:b/>
          <w:bCs/>
          <w:sz w:val="21"/>
          <w:szCs w:val="21"/>
        </w:rPr>
        <w:t xml:space="preserve">   №____</w:t>
      </w:r>
    </w:p>
    <w:p w14:paraId="010F7B8A" w14:textId="77777777" w:rsidR="00DF6A6C" w:rsidRDefault="00DF6A6C" w:rsidP="00306B57">
      <w:pPr>
        <w:pStyle w:val="a3"/>
        <w:suppressAutoHyphens/>
        <w:ind w:firstLine="540"/>
        <w:jc w:val="center"/>
        <w:rPr>
          <w:rFonts w:ascii="Times New Roman" w:hAnsi="Times New Roman" w:cs="Times New Roman"/>
          <w:b/>
          <w:bCs/>
          <w:sz w:val="21"/>
          <w:szCs w:val="21"/>
        </w:rPr>
      </w:pPr>
    </w:p>
    <w:p w14:paraId="4A031D7F" w14:textId="77777777" w:rsidR="00DF6A6C" w:rsidRDefault="00DF6A6C" w:rsidP="00306B57">
      <w:pPr>
        <w:pStyle w:val="a3"/>
        <w:suppressAutoHyphens/>
        <w:jc w:val="center"/>
        <w:rPr>
          <w:rFonts w:ascii="Times New Roman" w:hAnsi="Times New Roman" w:cs="Times New Roman"/>
          <w:b/>
          <w:bCs/>
          <w:sz w:val="21"/>
          <w:szCs w:val="21"/>
        </w:rPr>
      </w:pPr>
      <w:r>
        <w:rPr>
          <w:rFonts w:ascii="Times New Roman" w:hAnsi="Times New Roman" w:cs="Times New Roman"/>
          <w:b/>
          <w:bCs/>
          <w:sz w:val="21"/>
          <w:szCs w:val="21"/>
        </w:rPr>
        <w:t xml:space="preserve">г. </w:t>
      </w:r>
      <w:r w:rsidR="002B5C63">
        <w:rPr>
          <w:rFonts w:ascii="Times New Roman" w:hAnsi="Times New Roman" w:cs="Times New Roman"/>
          <w:b/>
          <w:bCs/>
          <w:sz w:val="21"/>
          <w:szCs w:val="21"/>
        </w:rPr>
        <w:t>Волгодонск</w:t>
      </w:r>
      <w:r>
        <w:rPr>
          <w:rFonts w:ascii="Times New Roman" w:hAnsi="Times New Roman" w:cs="Times New Roman"/>
          <w:b/>
          <w:bCs/>
          <w:sz w:val="21"/>
          <w:szCs w:val="21"/>
        </w:rPr>
        <w:tab/>
      </w:r>
      <w:r>
        <w:rPr>
          <w:rFonts w:ascii="Times New Roman" w:hAnsi="Times New Roman" w:cs="Times New Roman"/>
          <w:b/>
          <w:bCs/>
          <w:sz w:val="21"/>
          <w:szCs w:val="21"/>
        </w:rPr>
        <w:tab/>
      </w:r>
      <w:r>
        <w:rPr>
          <w:rFonts w:ascii="Times New Roman" w:hAnsi="Times New Roman" w:cs="Times New Roman"/>
          <w:b/>
          <w:bCs/>
          <w:sz w:val="21"/>
          <w:szCs w:val="21"/>
        </w:rPr>
        <w:tab/>
      </w:r>
      <w:r w:rsidRPr="005D6250">
        <w:rPr>
          <w:rFonts w:ascii="Times New Roman" w:hAnsi="Times New Roman" w:cs="Times New Roman"/>
          <w:b/>
          <w:bCs/>
          <w:sz w:val="21"/>
          <w:szCs w:val="21"/>
        </w:rPr>
        <w:tab/>
      </w:r>
      <w:r w:rsidRPr="005D6250">
        <w:rPr>
          <w:rFonts w:ascii="Times New Roman" w:hAnsi="Times New Roman" w:cs="Times New Roman"/>
          <w:b/>
          <w:bCs/>
          <w:sz w:val="21"/>
          <w:szCs w:val="21"/>
        </w:rPr>
        <w:tab/>
      </w:r>
      <w:r w:rsidRPr="005D6250">
        <w:rPr>
          <w:rFonts w:ascii="Times New Roman" w:hAnsi="Times New Roman" w:cs="Times New Roman"/>
          <w:b/>
          <w:bCs/>
          <w:sz w:val="21"/>
          <w:szCs w:val="21"/>
        </w:rPr>
        <w:tab/>
      </w:r>
      <w:r>
        <w:rPr>
          <w:rFonts w:ascii="Times New Roman" w:hAnsi="Times New Roman" w:cs="Times New Roman"/>
          <w:b/>
          <w:bCs/>
          <w:sz w:val="21"/>
          <w:szCs w:val="21"/>
        </w:rPr>
        <w:tab/>
      </w:r>
      <w:r>
        <w:rPr>
          <w:rFonts w:ascii="Times New Roman" w:hAnsi="Times New Roman" w:cs="Times New Roman"/>
          <w:b/>
          <w:bCs/>
          <w:sz w:val="21"/>
          <w:szCs w:val="21"/>
        </w:rPr>
        <w:tab/>
        <w:t xml:space="preserve">«_____»___________ </w:t>
      </w:r>
      <w:r w:rsidR="002B5C63">
        <w:rPr>
          <w:rFonts w:ascii="Times New Roman" w:hAnsi="Times New Roman" w:cs="Times New Roman"/>
          <w:b/>
          <w:bCs/>
          <w:sz w:val="21"/>
          <w:szCs w:val="21"/>
        </w:rPr>
        <w:t>201____</w:t>
      </w:r>
      <w:r w:rsidR="002B5C63" w:rsidRPr="005D6250">
        <w:rPr>
          <w:rFonts w:ascii="Times New Roman" w:hAnsi="Times New Roman" w:cs="Times New Roman"/>
          <w:b/>
          <w:bCs/>
          <w:sz w:val="21"/>
          <w:szCs w:val="21"/>
        </w:rPr>
        <w:t>г</w:t>
      </w:r>
      <w:r w:rsidRPr="005D6250">
        <w:rPr>
          <w:rFonts w:ascii="Times New Roman" w:hAnsi="Times New Roman" w:cs="Times New Roman"/>
          <w:b/>
          <w:bCs/>
          <w:sz w:val="21"/>
          <w:szCs w:val="21"/>
        </w:rPr>
        <w:t>.</w:t>
      </w:r>
    </w:p>
    <w:p w14:paraId="748F6C19" w14:textId="77777777" w:rsidR="00DF6A6C" w:rsidRDefault="00DF6A6C" w:rsidP="00306B57">
      <w:pPr>
        <w:pStyle w:val="a3"/>
        <w:suppressAutoHyphens/>
        <w:rPr>
          <w:rFonts w:ascii="Times New Roman" w:hAnsi="Times New Roman" w:cs="Times New Roman"/>
          <w:b/>
          <w:bCs/>
          <w:sz w:val="21"/>
          <w:szCs w:val="21"/>
        </w:rPr>
      </w:pPr>
    </w:p>
    <w:p w14:paraId="3D32F404" w14:textId="77777777" w:rsidR="00DF6A6C" w:rsidRDefault="00DF6A6C" w:rsidP="00306B57">
      <w:pPr>
        <w:pStyle w:val="a3"/>
        <w:suppressAutoHyphens/>
        <w:rPr>
          <w:rFonts w:ascii="Times New Roman" w:hAnsi="Times New Roman" w:cs="Times New Roman"/>
          <w:b/>
          <w:bCs/>
          <w:sz w:val="21"/>
          <w:szCs w:val="21"/>
        </w:rPr>
      </w:pPr>
    </w:p>
    <w:p w14:paraId="66C81DE2" w14:textId="77777777" w:rsidR="00DF6A6C" w:rsidRPr="00CA750F" w:rsidRDefault="002B5C63" w:rsidP="0074449F">
      <w:pPr>
        <w:pStyle w:val="a3"/>
        <w:suppressAutoHyphens/>
        <w:ind w:firstLine="567"/>
        <w:jc w:val="both"/>
        <w:rPr>
          <w:rFonts w:ascii="Times New Roman" w:hAnsi="Times New Roman" w:cs="Times New Roman"/>
          <w:sz w:val="21"/>
          <w:szCs w:val="21"/>
        </w:rPr>
      </w:pPr>
      <w:proofErr w:type="gramStart"/>
      <w:r>
        <w:rPr>
          <w:rFonts w:ascii="Times New Roman" w:hAnsi="Times New Roman" w:cs="Times New Roman"/>
          <w:sz w:val="21"/>
          <w:szCs w:val="21"/>
        </w:rPr>
        <w:t>_____________________________________________________________________________________,</w:t>
      </w:r>
      <w:r w:rsidR="00DF6A6C" w:rsidRPr="00CA750F">
        <w:rPr>
          <w:rFonts w:ascii="Times New Roman" w:hAnsi="Times New Roman" w:cs="Times New Roman"/>
          <w:sz w:val="21"/>
          <w:szCs w:val="21"/>
        </w:rPr>
        <w:t xml:space="preserve">  в лице  ____________________________________________________, действующего на основании __________________________________________, именуемое в дальнейшем «</w:t>
      </w:r>
      <w:proofErr w:type="spellStart"/>
      <w:r w:rsidR="00DF6A6C" w:rsidRPr="00CA750F">
        <w:rPr>
          <w:rFonts w:ascii="Times New Roman" w:hAnsi="Times New Roman" w:cs="Times New Roman"/>
          <w:sz w:val="21"/>
          <w:szCs w:val="21"/>
        </w:rPr>
        <w:t>Ресурсоснабжающая</w:t>
      </w:r>
      <w:proofErr w:type="spellEnd"/>
      <w:r w:rsidR="00DF6A6C" w:rsidRPr="00CA750F">
        <w:rPr>
          <w:rFonts w:ascii="Times New Roman" w:hAnsi="Times New Roman" w:cs="Times New Roman"/>
          <w:sz w:val="21"/>
          <w:szCs w:val="21"/>
        </w:rPr>
        <w:t xml:space="preserve"> органи</w:t>
      </w:r>
      <w:r w:rsidR="00DF6A6C">
        <w:rPr>
          <w:rFonts w:ascii="Times New Roman" w:hAnsi="Times New Roman" w:cs="Times New Roman"/>
          <w:sz w:val="21"/>
          <w:szCs w:val="21"/>
        </w:rPr>
        <w:t xml:space="preserve">зация», с одной стороны, и </w:t>
      </w:r>
      <w:r w:rsidR="00DF6A6C" w:rsidRPr="00CA750F">
        <w:rPr>
          <w:rFonts w:ascii="Times New Roman" w:hAnsi="Times New Roman" w:cs="Times New Roman"/>
          <w:sz w:val="21"/>
          <w:szCs w:val="21"/>
        </w:rPr>
        <w:t>«___________________»,  в лице  _________________, действующего на основании__________________, именуемое в дальнейшем «Исполнитель», с другой стороны, вместе именуемые «Стороны», заключили настоящий договор о нижеследующем:</w:t>
      </w:r>
      <w:r w:rsidR="00DF6A6C" w:rsidRPr="00CA750F">
        <w:rPr>
          <w:rFonts w:ascii="Times New Roman" w:hAnsi="Times New Roman" w:cs="Times New Roman"/>
          <w:sz w:val="21"/>
          <w:szCs w:val="21"/>
        </w:rPr>
        <w:tab/>
      </w:r>
      <w:proofErr w:type="gramEnd"/>
    </w:p>
    <w:p w14:paraId="262F5E8A" w14:textId="77777777" w:rsidR="00DF6A6C" w:rsidRPr="00CA750F" w:rsidRDefault="00DF6A6C" w:rsidP="00306B57">
      <w:pPr>
        <w:pStyle w:val="a3"/>
        <w:suppressAutoHyphens/>
        <w:ind w:firstLine="540"/>
        <w:jc w:val="center"/>
        <w:rPr>
          <w:rFonts w:ascii="Times New Roman" w:hAnsi="Times New Roman" w:cs="Times New Roman"/>
          <w:b/>
          <w:bCs/>
          <w:sz w:val="21"/>
          <w:szCs w:val="21"/>
        </w:rPr>
      </w:pPr>
    </w:p>
    <w:p w14:paraId="024A9C25" w14:textId="77777777" w:rsidR="00DF6A6C" w:rsidRPr="00CA750F" w:rsidRDefault="00DF6A6C" w:rsidP="00383345">
      <w:pPr>
        <w:pStyle w:val="a3"/>
        <w:suppressAutoHyphens/>
        <w:jc w:val="center"/>
        <w:rPr>
          <w:rFonts w:ascii="Times New Roman" w:hAnsi="Times New Roman" w:cs="Times New Roman"/>
          <w:b/>
          <w:bCs/>
          <w:sz w:val="21"/>
          <w:szCs w:val="21"/>
        </w:rPr>
      </w:pPr>
      <w:r w:rsidRPr="00CA750F">
        <w:rPr>
          <w:rFonts w:ascii="Times New Roman" w:hAnsi="Times New Roman" w:cs="Times New Roman"/>
          <w:b/>
          <w:bCs/>
          <w:sz w:val="21"/>
          <w:szCs w:val="21"/>
        </w:rPr>
        <w:t>1. ПРЕДМЕТ ДОГОВОРА</w:t>
      </w:r>
    </w:p>
    <w:p w14:paraId="0354D9EA" w14:textId="77777777" w:rsidR="00DF6A6C" w:rsidRPr="00CA750F" w:rsidRDefault="00DF6A6C" w:rsidP="00383345">
      <w:pPr>
        <w:pStyle w:val="a3"/>
        <w:suppressAutoHyphens/>
        <w:ind w:firstLine="567"/>
        <w:jc w:val="both"/>
        <w:rPr>
          <w:rFonts w:ascii="Times New Roman" w:hAnsi="Times New Roman" w:cs="Times New Roman"/>
          <w:i/>
          <w:iCs/>
          <w:sz w:val="21"/>
          <w:szCs w:val="21"/>
        </w:rPr>
      </w:pPr>
      <w:r w:rsidRPr="00CA750F">
        <w:rPr>
          <w:rFonts w:ascii="Times New Roman" w:hAnsi="Times New Roman" w:cs="Times New Roman"/>
          <w:sz w:val="21"/>
          <w:szCs w:val="21"/>
        </w:rPr>
        <w:t xml:space="preserve">1.1. </w:t>
      </w:r>
      <w:proofErr w:type="spellStart"/>
      <w:proofErr w:type="gramStart"/>
      <w:r w:rsidRPr="00B964A3">
        <w:rPr>
          <w:rFonts w:ascii="Times New Roman" w:hAnsi="Times New Roman" w:cs="Times New Roman"/>
          <w:sz w:val="21"/>
          <w:szCs w:val="21"/>
        </w:rPr>
        <w:t>Ресурсоснабжающая</w:t>
      </w:r>
      <w:proofErr w:type="spellEnd"/>
      <w:r w:rsidRPr="00B964A3">
        <w:rPr>
          <w:rFonts w:ascii="Times New Roman" w:hAnsi="Times New Roman" w:cs="Times New Roman"/>
          <w:sz w:val="21"/>
          <w:szCs w:val="21"/>
        </w:rPr>
        <w:t xml:space="preserve"> организация обязуется поставлять Исполнителю через присоединенную сеть </w:t>
      </w:r>
      <w:r>
        <w:rPr>
          <w:rFonts w:ascii="Times New Roman" w:hAnsi="Times New Roman" w:cs="Times New Roman"/>
          <w:sz w:val="21"/>
          <w:szCs w:val="21"/>
        </w:rPr>
        <w:t>коммунальные</w:t>
      </w:r>
      <w:r w:rsidRPr="00B964A3">
        <w:rPr>
          <w:rFonts w:ascii="Times New Roman" w:hAnsi="Times New Roman" w:cs="Times New Roman"/>
          <w:sz w:val="21"/>
          <w:szCs w:val="21"/>
        </w:rPr>
        <w:t xml:space="preserve"> ресурс</w:t>
      </w:r>
      <w:r>
        <w:rPr>
          <w:rFonts w:ascii="Times New Roman" w:hAnsi="Times New Roman" w:cs="Times New Roman"/>
          <w:sz w:val="21"/>
          <w:szCs w:val="21"/>
        </w:rPr>
        <w:t>ы (тепловая энергия и горячая вода)</w:t>
      </w:r>
      <w:r w:rsidRPr="00B964A3">
        <w:rPr>
          <w:rFonts w:ascii="Times New Roman" w:hAnsi="Times New Roman" w:cs="Times New Roman"/>
          <w:sz w:val="21"/>
          <w:szCs w:val="21"/>
        </w:rPr>
        <w:t xml:space="preserve">, </w:t>
      </w:r>
      <w:r>
        <w:rPr>
          <w:rFonts w:ascii="Times New Roman" w:hAnsi="Times New Roman" w:cs="Times New Roman"/>
          <w:sz w:val="21"/>
          <w:szCs w:val="21"/>
        </w:rPr>
        <w:t xml:space="preserve">используемые для предоставления коммунальных услуг потребителям по отоплению и горячему водоснабжению, и потребляемые при содержании общего имущества </w:t>
      </w:r>
      <w:r w:rsidRPr="00D64CB4">
        <w:rPr>
          <w:rFonts w:ascii="Times New Roman" w:hAnsi="Times New Roman" w:cs="Times New Roman"/>
          <w:sz w:val="21"/>
          <w:szCs w:val="21"/>
        </w:rPr>
        <w:t>в многоквартирном доме (далее – объект теплоснабжения)</w:t>
      </w:r>
      <w:r>
        <w:rPr>
          <w:rFonts w:ascii="Times New Roman" w:hAnsi="Times New Roman" w:cs="Times New Roman"/>
          <w:sz w:val="21"/>
          <w:szCs w:val="21"/>
        </w:rPr>
        <w:t>,</w:t>
      </w:r>
      <w:r w:rsidRPr="00B964A3">
        <w:rPr>
          <w:rFonts w:ascii="Times New Roman" w:hAnsi="Times New Roman" w:cs="Times New Roman"/>
          <w:sz w:val="21"/>
          <w:szCs w:val="21"/>
        </w:rPr>
        <w:t xml:space="preserve"> а Исполнитель</w:t>
      </w:r>
      <w:r>
        <w:rPr>
          <w:rFonts w:ascii="Times New Roman" w:hAnsi="Times New Roman" w:cs="Times New Roman"/>
          <w:sz w:val="21"/>
          <w:szCs w:val="21"/>
        </w:rPr>
        <w:t xml:space="preserve"> </w:t>
      </w:r>
      <w:r w:rsidRPr="00CA750F">
        <w:rPr>
          <w:rFonts w:ascii="Times New Roman" w:hAnsi="Times New Roman" w:cs="Times New Roman"/>
          <w:sz w:val="21"/>
          <w:szCs w:val="21"/>
        </w:rPr>
        <w:t>обязуется принимать и оплачивать предос</w:t>
      </w:r>
      <w:r>
        <w:rPr>
          <w:rFonts w:ascii="Times New Roman" w:hAnsi="Times New Roman" w:cs="Times New Roman"/>
          <w:sz w:val="21"/>
          <w:szCs w:val="21"/>
        </w:rPr>
        <w:t>тавленные ему коммунальные</w:t>
      </w:r>
      <w:r w:rsidRPr="00CA750F">
        <w:rPr>
          <w:rFonts w:ascii="Times New Roman" w:hAnsi="Times New Roman" w:cs="Times New Roman"/>
          <w:sz w:val="21"/>
          <w:szCs w:val="21"/>
        </w:rPr>
        <w:t xml:space="preserve"> ресурс</w:t>
      </w:r>
      <w:r>
        <w:rPr>
          <w:rFonts w:ascii="Times New Roman" w:hAnsi="Times New Roman" w:cs="Times New Roman"/>
          <w:sz w:val="21"/>
          <w:szCs w:val="21"/>
        </w:rPr>
        <w:t>ы</w:t>
      </w:r>
      <w:r w:rsidRPr="00CA750F">
        <w:rPr>
          <w:rFonts w:ascii="Times New Roman" w:hAnsi="Times New Roman" w:cs="Times New Roman"/>
          <w:sz w:val="21"/>
          <w:szCs w:val="21"/>
        </w:rPr>
        <w:t>, а также соблюдать предусмотренный договором режим потребления, обеспечивать безопасность эксплуатации находящихся в</w:t>
      </w:r>
      <w:proofErr w:type="gramEnd"/>
      <w:r w:rsidRPr="00CA750F">
        <w:rPr>
          <w:rFonts w:ascii="Times New Roman" w:hAnsi="Times New Roman" w:cs="Times New Roman"/>
          <w:sz w:val="21"/>
          <w:szCs w:val="21"/>
        </w:rPr>
        <w:t xml:space="preserve"> его </w:t>
      </w:r>
      <w:proofErr w:type="gramStart"/>
      <w:r w:rsidRPr="00CA750F">
        <w:rPr>
          <w:rFonts w:ascii="Times New Roman" w:hAnsi="Times New Roman" w:cs="Times New Roman"/>
          <w:sz w:val="21"/>
          <w:szCs w:val="21"/>
        </w:rPr>
        <w:t>ведении</w:t>
      </w:r>
      <w:proofErr w:type="gramEnd"/>
      <w:r w:rsidRPr="00CA750F">
        <w:rPr>
          <w:rFonts w:ascii="Times New Roman" w:hAnsi="Times New Roman" w:cs="Times New Roman"/>
          <w:sz w:val="21"/>
          <w:szCs w:val="21"/>
        </w:rPr>
        <w:t xml:space="preserve"> сетей и исправность используемых им приборов и оборудования.</w:t>
      </w:r>
    </w:p>
    <w:p w14:paraId="69388866" w14:textId="77777777" w:rsidR="00DF6A6C" w:rsidRPr="00CA750F" w:rsidRDefault="00DF6A6C" w:rsidP="00383345">
      <w:pPr>
        <w:pStyle w:val="a3"/>
        <w:suppressAutoHyphens/>
        <w:ind w:firstLine="567"/>
        <w:jc w:val="both"/>
        <w:rPr>
          <w:rFonts w:ascii="Times New Roman" w:hAnsi="Times New Roman" w:cs="Times New Roman"/>
          <w:i/>
          <w:iCs/>
          <w:sz w:val="21"/>
          <w:szCs w:val="21"/>
        </w:rPr>
      </w:pPr>
      <w:r w:rsidRPr="00CA750F">
        <w:rPr>
          <w:rFonts w:ascii="Times New Roman" w:hAnsi="Times New Roman" w:cs="Times New Roman"/>
          <w:sz w:val="21"/>
          <w:szCs w:val="21"/>
        </w:rPr>
        <w:t>1.2.  Дата начала поставки комм</w:t>
      </w:r>
      <w:r>
        <w:rPr>
          <w:rFonts w:ascii="Times New Roman" w:hAnsi="Times New Roman" w:cs="Times New Roman"/>
          <w:sz w:val="21"/>
          <w:szCs w:val="21"/>
        </w:rPr>
        <w:t>унальных ресурсов</w:t>
      </w:r>
      <w:r w:rsidRPr="00CA750F">
        <w:rPr>
          <w:rFonts w:ascii="Times New Roman" w:hAnsi="Times New Roman" w:cs="Times New Roman"/>
          <w:sz w:val="21"/>
          <w:szCs w:val="21"/>
        </w:rPr>
        <w:t xml:space="preserve">  -  с «___» ____________________ </w:t>
      </w:r>
      <w:proofErr w:type="gramStart"/>
      <w:r w:rsidRPr="00CA750F">
        <w:rPr>
          <w:rFonts w:ascii="Times New Roman" w:hAnsi="Times New Roman" w:cs="Times New Roman"/>
          <w:sz w:val="21"/>
          <w:szCs w:val="21"/>
        </w:rPr>
        <w:t>г</w:t>
      </w:r>
      <w:proofErr w:type="gramEnd"/>
      <w:r w:rsidRPr="00CA750F">
        <w:rPr>
          <w:rFonts w:ascii="Times New Roman" w:hAnsi="Times New Roman" w:cs="Times New Roman"/>
          <w:sz w:val="21"/>
          <w:szCs w:val="21"/>
        </w:rPr>
        <w:t>.</w:t>
      </w:r>
    </w:p>
    <w:p w14:paraId="38D5B034" w14:textId="77777777" w:rsidR="00DF6A6C" w:rsidRPr="00CA750F" w:rsidRDefault="00DF6A6C" w:rsidP="00383345">
      <w:pPr>
        <w:pStyle w:val="a3"/>
        <w:suppressAutoHyphens/>
        <w:ind w:firstLine="567"/>
        <w:jc w:val="both"/>
        <w:rPr>
          <w:rFonts w:ascii="Times New Roman" w:hAnsi="Times New Roman" w:cs="Times New Roman"/>
          <w:sz w:val="21"/>
          <w:szCs w:val="21"/>
        </w:rPr>
      </w:pPr>
      <w:r w:rsidRPr="00CA750F">
        <w:rPr>
          <w:rFonts w:ascii="Times New Roman" w:hAnsi="Times New Roman" w:cs="Times New Roman"/>
          <w:sz w:val="21"/>
          <w:szCs w:val="21"/>
        </w:rPr>
        <w:t xml:space="preserve">1.3. Местом исполнения обязательств </w:t>
      </w:r>
      <w:proofErr w:type="spellStart"/>
      <w:r w:rsidRPr="00CA750F">
        <w:rPr>
          <w:rFonts w:ascii="Times New Roman" w:hAnsi="Times New Roman" w:cs="Times New Roman"/>
          <w:sz w:val="21"/>
          <w:szCs w:val="21"/>
        </w:rPr>
        <w:t>Ресурсоснабжающей</w:t>
      </w:r>
      <w:proofErr w:type="spellEnd"/>
      <w:r w:rsidRPr="00CA750F">
        <w:rPr>
          <w:rFonts w:ascii="Times New Roman" w:hAnsi="Times New Roman" w:cs="Times New Roman"/>
          <w:sz w:val="21"/>
          <w:szCs w:val="21"/>
        </w:rPr>
        <w:t xml:space="preserve"> организации является точка поставки. Точка поставки указывается в Акте разграничения балансовой принадлежности сетей и эксплуатационной ответственности сторон (Приложение №3 к настоящему договору)</w:t>
      </w:r>
    </w:p>
    <w:p w14:paraId="78D59673" w14:textId="77777777" w:rsidR="00DF6A6C" w:rsidRPr="00CA750F" w:rsidRDefault="00DF6A6C" w:rsidP="00383345">
      <w:pPr>
        <w:pStyle w:val="a3"/>
        <w:suppressAutoHyphens/>
        <w:ind w:firstLine="567"/>
        <w:jc w:val="both"/>
        <w:rPr>
          <w:rFonts w:ascii="Times New Roman" w:hAnsi="Times New Roman" w:cs="Times New Roman"/>
          <w:sz w:val="21"/>
          <w:szCs w:val="21"/>
        </w:rPr>
      </w:pPr>
      <w:r w:rsidRPr="00CA750F">
        <w:rPr>
          <w:rFonts w:ascii="Times New Roman" w:hAnsi="Times New Roman" w:cs="Times New Roman"/>
          <w:sz w:val="21"/>
          <w:szCs w:val="21"/>
        </w:rPr>
        <w:t xml:space="preserve">1.4. </w:t>
      </w:r>
      <w:proofErr w:type="gramStart"/>
      <w:r w:rsidRPr="00CA750F">
        <w:rPr>
          <w:rFonts w:ascii="Times New Roman" w:hAnsi="Times New Roman" w:cs="Times New Roman"/>
          <w:sz w:val="21"/>
          <w:szCs w:val="21"/>
        </w:rPr>
        <w:t>При заключении, исполнении и расторжении  настоящего договора, а также по всем вопросам, не ог</w:t>
      </w:r>
      <w:r>
        <w:rPr>
          <w:rFonts w:ascii="Times New Roman" w:hAnsi="Times New Roman" w:cs="Times New Roman"/>
          <w:sz w:val="21"/>
          <w:szCs w:val="21"/>
        </w:rPr>
        <w:t>оворенным настоящим договором, С</w:t>
      </w:r>
      <w:r w:rsidRPr="00CA750F">
        <w:rPr>
          <w:rFonts w:ascii="Times New Roman" w:hAnsi="Times New Roman" w:cs="Times New Roman"/>
          <w:sz w:val="21"/>
          <w:szCs w:val="21"/>
        </w:rPr>
        <w:t>тороны обязуются руководствоваться Жилищным кодексом РФ, Гражданским кодексом РФ, Ф</w:t>
      </w:r>
      <w:r>
        <w:rPr>
          <w:rFonts w:ascii="Times New Roman" w:hAnsi="Times New Roman" w:cs="Times New Roman"/>
          <w:sz w:val="21"/>
          <w:szCs w:val="21"/>
        </w:rPr>
        <w:t>едеральным законом от 27.07.2010</w:t>
      </w:r>
      <w:r w:rsidRPr="00CA750F">
        <w:rPr>
          <w:rFonts w:ascii="Times New Roman" w:hAnsi="Times New Roman" w:cs="Times New Roman"/>
          <w:sz w:val="21"/>
          <w:szCs w:val="21"/>
        </w:rPr>
        <w:t xml:space="preserve"> № 190-ФЗ «О теплоснабжении»,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 </w:t>
      </w:r>
      <w:r w:rsidRPr="007340D4">
        <w:rPr>
          <w:rFonts w:ascii="Times New Roman" w:hAnsi="Times New Roman" w:cs="Times New Roman"/>
          <w:sz w:val="21"/>
          <w:szCs w:val="21"/>
        </w:rPr>
        <w:t>Правилами предоставления</w:t>
      </w:r>
      <w:r w:rsidRPr="004F251A">
        <w:rPr>
          <w:rFonts w:ascii="Times New Roman" w:hAnsi="Times New Roman" w:cs="Times New Roman"/>
          <w:sz w:val="21"/>
          <w:szCs w:val="21"/>
        </w:rPr>
        <w:t xml:space="preserve"> коммунальных</w:t>
      </w:r>
      <w:proofErr w:type="gramEnd"/>
      <w:r w:rsidRPr="004F251A">
        <w:rPr>
          <w:rFonts w:ascii="Times New Roman" w:hAnsi="Times New Roman" w:cs="Times New Roman"/>
          <w:sz w:val="21"/>
          <w:szCs w:val="21"/>
        </w:rPr>
        <w:t xml:space="preserve"> </w:t>
      </w:r>
      <w:proofErr w:type="gramStart"/>
      <w:r w:rsidRPr="004F251A">
        <w:rPr>
          <w:rFonts w:ascii="Times New Roman" w:hAnsi="Times New Roman" w:cs="Times New Roman"/>
          <w:sz w:val="21"/>
          <w:szCs w:val="21"/>
        </w:rPr>
        <w:t>услуг собственникам и пользователям помещений в многоквартирных домах и жилых домов</w:t>
      </w:r>
      <w:r>
        <w:rPr>
          <w:rFonts w:ascii="Times New Roman" w:hAnsi="Times New Roman" w:cs="Times New Roman"/>
          <w:sz w:val="21"/>
          <w:szCs w:val="21"/>
        </w:rPr>
        <w:t>, утвержденными постановлением Правительства РФ от 06.05.2011 №</w:t>
      </w:r>
      <w:r w:rsidRPr="004F251A">
        <w:rPr>
          <w:rFonts w:ascii="Times New Roman" w:hAnsi="Times New Roman" w:cs="Times New Roman"/>
          <w:sz w:val="21"/>
          <w:szCs w:val="21"/>
        </w:rPr>
        <w:t xml:space="preserve"> 354</w:t>
      </w:r>
      <w:r>
        <w:rPr>
          <w:rFonts w:ascii="Times New Roman" w:hAnsi="Times New Roman" w:cs="Times New Roman"/>
          <w:sz w:val="21"/>
          <w:szCs w:val="21"/>
        </w:rPr>
        <w:t xml:space="preserve"> (далее – Правила предоставления коммунальных услуг), </w:t>
      </w:r>
      <w:r w:rsidRPr="00CA750F">
        <w:rPr>
          <w:rFonts w:ascii="Times New Roman" w:hAnsi="Times New Roman" w:cs="Times New Roman"/>
          <w:sz w:val="21"/>
          <w:szCs w:val="21"/>
        </w:rPr>
        <w: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w:t>
      </w:r>
      <w:r>
        <w:rPr>
          <w:rFonts w:ascii="Times New Roman" w:hAnsi="Times New Roman" w:cs="Times New Roman"/>
          <w:sz w:val="21"/>
          <w:szCs w:val="21"/>
        </w:rPr>
        <w:t xml:space="preserve"> </w:t>
      </w:r>
      <w:proofErr w:type="spellStart"/>
      <w:r w:rsidRPr="00CA750F">
        <w:rPr>
          <w:rFonts w:ascii="Times New Roman" w:hAnsi="Times New Roman" w:cs="Times New Roman"/>
          <w:sz w:val="21"/>
          <w:szCs w:val="21"/>
        </w:rPr>
        <w:t>ресурсоснабжающими</w:t>
      </w:r>
      <w:proofErr w:type="spellEnd"/>
      <w:r w:rsidRPr="00CA750F">
        <w:rPr>
          <w:rFonts w:ascii="Times New Roman" w:hAnsi="Times New Roman" w:cs="Times New Roman"/>
          <w:sz w:val="21"/>
          <w:szCs w:val="21"/>
        </w:rPr>
        <w:t xml:space="preserve"> организациями, утвержденных постановлением Правительства РФ от 14.02.2012г. № 124 (далее – Правила заключения договоров </w:t>
      </w:r>
      <w:proofErr w:type="spellStart"/>
      <w:r w:rsidRPr="00CA750F">
        <w:rPr>
          <w:rFonts w:ascii="Times New Roman" w:hAnsi="Times New Roman" w:cs="Times New Roman"/>
          <w:sz w:val="21"/>
          <w:szCs w:val="21"/>
        </w:rPr>
        <w:t>ресурсоснабжения</w:t>
      </w:r>
      <w:proofErr w:type="spellEnd"/>
      <w:r w:rsidRPr="00CA750F">
        <w:rPr>
          <w:rFonts w:ascii="Times New Roman" w:hAnsi="Times New Roman" w:cs="Times New Roman"/>
          <w:sz w:val="21"/>
          <w:szCs w:val="21"/>
        </w:rPr>
        <w:t>), Правилами организации</w:t>
      </w:r>
      <w:proofErr w:type="gramEnd"/>
      <w:r w:rsidRPr="00CA750F">
        <w:rPr>
          <w:rFonts w:ascii="Times New Roman" w:hAnsi="Times New Roman" w:cs="Times New Roman"/>
          <w:sz w:val="21"/>
          <w:szCs w:val="21"/>
        </w:rPr>
        <w:t xml:space="preserve"> </w:t>
      </w:r>
      <w:proofErr w:type="gramStart"/>
      <w:r w:rsidRPr="00CA750F">
        <w:rPr>
          <w:rFonts w:ascii="Times New Roman" w:hAnsi="Times New Roman" w:cs="Times New Roman"/>
          <w:sz w:val="21"/>
          <w:szCs w:val="21"/>
        </w:rPr>
        <w:t xml:space="preserve">теплоснабжения в Российской Федерации, утвержденными постановлением Правительства РФ от 08.08.2012 № 808, </w:t>
      </w:r>
      <w:r w:rsidRPr="007C7C09">
        <w:rPr>
          <w:rFonts w:ascii="Times New Roman" w:hAnsi="Times New Roman" w:cs="Times New Roman"/>
          <w:sz w:val="21"/>
          <w:szCs w:val="21"/>
        </w:rPr>
        <w:t>Правил</w:t>
      </w:r>
      <w:r>
        <w:rPr>
          <w:rFonts w:ascii="Times New Roman" w:hAnsi="Times New Roman" w:cs="Times New Roman"/>
          <w:sz w:val="21"/>
          <w:szCs w:val="21"/>
        </w:rPr>
        <w:t>ами</w:t>
      </w:r>
      <w:r w:rsidRPr="007C7C09">
        <w:rPr>
          <w:rFonts w:ascii="Times New Roman" w:hAnsi="Times New Roman" w:cs="Times New Roman"/>
          <w:sz w:val="21"/>
          <w:szCs w:val="21"/>
        </w:rPr>
        <w:t xml:space="preserve"> оценки готовности к отопительному периоду, утвержденных приказом Министерства энергетики Российской</w:t>
      </w:r>
      <w:r>
        <w:rPr>
          <w:rFonts w:ascii="Times New Roman" w:hAnsi="Times New Roman" w:cs="Times New Roman"/>
          <w:sz w:val="21"/>
          <w:szCs w:val="21"/>
        </w:rPr>
        <w:t xml:space="preserve"> Федерации от 12 марта 2013 г. №</w:t>
      </w:r>
      <w:r w:rsidRPr="007C7C09">
        <w:rPr>
          <w:rFonts w:ascii="Times New Roman" w:hAnsi="Times New Roman" w:cs="Times New Roman"/>
          <w:sz w:val="21"/>
          <w:szCs w:val="21"/>
        </w:rPr>
        <w:t xml:space="preserve"> 103</w:t>
      </w:r>
      <w:r>
        <w:rPr>
          <w:rFonts w:ascii="Times New Roman" w:hAnsi="Times New Roman" w:cs="Times New Roman"/>
          <w:sz w:val="21"/>
          <w:szCs w:val="21"/>
        </w:rPr>
        <w:t xml:space="preserve">, </w:t>
      </w:r>
      <w:r w:rsidRPr="00CA750F">
        <w:rPr>
          <w:rFonts w:ascii="Times New Roman" w:hAnsi="Times New Roman" w:cs="Times New Roman"/>
          <w:sz w:val="21"/>
          <w:szCs w:val="21"/>
        </w:rPr>
        <w:t>Правилами коммерческого учета тепловой энергии, теплоносителя утвержденными постановлением Правительства РФ от 18.11.2013 № 1034 (далее – Правила коммерческого учета), Правилами технической эксплуатации энергоустановок, утвержденными Приказом Минэнерго РФ от 24.03.2003 № 115,Правилами технической эксплуатации</w:t>
      </w:r>
      <w:proofErr w:type="gramEnd"/>
      <w:r w:rsidRPr="00CA750F">
        <w:rPr>
          <w:rFonts w:ascii="Times New Roman" w:hAnsi="Times New Roman" w:cs="Times New Roman"/>
          <w:sz w:val="21"/>
          <w:szCs w:val="21"/>
        </w:rPr>
        <w:t xml:space="preserve">  электрических станций и сетей РФ, утвержденными Приказом Минэнерго РФ от 19.06.2003 № 229, постановлениями органа исполнительной власти субъектов РФ в области государственного регулирования т</w:t>
      </w:r>
      <w:r>
        <w:rPr>
          <w:rFonts w:ascii="Times New Roman" w:hAnsi="Times New Roman" w:cs="Times New Roman"/>
          <w:sz w:val="21"/>
          <w:szCs w:val="21"/>
        </w:rPr>
        <w:t>арифов об установлении тарифов,</w:t>
      </w:r>
      <w:r w:rsidRPr="00CA750F">
        <w:rPr>
          <w:rFonts w:ascii="Times New Roman" w:hAnsi="Times New Roman" w:cs="Times New Roman"/>
          <w:sz w:val="21"/>
          <w:szCs w:val="21"/>
        </w:rPr>
        <w:t xml:space="preserve"> а также иными действующими нормативно-правовыми актами РФ.</w:t>
      </w:r>
    </w:p>
    <w:p w14:paraId="34F9B8A2" w14:textId="77777777" w:rsidR="00DF6A6C" w:rsidRPr="00CA750F" w:rsidRDefault="00DF6A6C" w:rsidP="00212FF8">
      <w:pPr>
        <w:pStyle w:val="a3"/>
        <w:suppressAutoHyphens/>
        <w:ind w:firstLine="708"/>
        <w:jc w:val="both"/>
        <w:rPr>
          <w:rFonts w:ascii="Times New Roman" w:hAnsi="Times New Roman" w:cs="Times New Roman"/>
          <w:i/>
          <w:iCs/>
          <w:sz w:val="21"/>
          <w:szCs w:val="21"/>
        </w:rPr>
      </w:pPr>
    </w:p>
    <w:p w14:paraId="6B2CE642" w14:textId="77777777" w:rsidR="00DF6A6C" w:rsidRPr="00CA750F" w:rsidRDefault="00DF6A6C" w:rsidP="00383345">
      <w:pPr>
        <w:suppressAutoHyphens/>
        <w:jc w:val="center"/>
        <w:rPr>
          <w:b/>
          <w:bCs/>
          <w:sz w:val="21"/>
          <w:szCs w:val="21"/>
        </w:rPr>
      </w:pPr>
      <w:r w:rsidRPr="00CA750F">
        <w:rPr>
          <w:b/>
          <w:bCs/>
          <w:sz w:val="21"/>
          <w:szCs w:val="21"/>
        </w:rPr>
        <w:t>2. ПОРЯДОК ОПРЕДЕЛЕНИЯ ТОЧКИ ПОСТАВКИ КОММУНАЛЬНЫХ РЕСУРСОВ И ГРАНИЦЫ ЭКСПЛУАТАЦИОННОЙ ОТВЕТСТВЕННОСТИ</w:t>
      </w:r>
    </w:p>
    <w:p w14:paraId="348A4FCA" w14:textId="77777777" w:rsidR="00DF6A6C" w:rsidRPr="00CA750F" w:rsidRDefault="00DF6A6C" w:rsidP="00383345">
      <w:pPr>
        <w:suppressAutoHyphens/>
        <w:ind w:firstLine="567"/>
        <w:jc w:val="both"/>
        <w:rPr>
          <w:sz w:val="21"/>
          <w:szCs w:val="21"/>
        </w:rPr>
      </w:pPr>
      <w:r w:rsidRPr="00CA750F">
        <w:rPr>
          <w:sz w:val="21"/>
          <w:szCs w:val="21"/>
        </w:rPr>
        <w:t>2.1. Граница эксплуатационной ответственности за состояние и обслуживание сетей теплоснабжения, а также точки поставки коммунальных ресурсов устанавливаются Актом разграничения балансовой принадлежности и эксплуатационной ответственности сторон и приводятся в Приложении № 3 к настоящему договору.</w:t>
      </w:r>
    </w:p>
    <w:p w14:paraId="3923BBBE" w14:textId="77777777" w:rsidR="00DF6A6C" w:rsidRPr="00CA750F" w:rsidRDefault="00DF6A6C" w:rsidP="00383345">
      <w:pPr>
        <w:suppressAutoHyphens/>
        <w:ind w:firstLine="567"/>
        <w:jc w:val="both"/>
        <w:rPr>
          <w:sz w:val="21"/>
          <w:szCs w:val="21"/>
        </w:rPr>
      </w:pPr>
      <w:r w:rsidRPr="00CA750F">
        <w:rPr>
          <w:sz w:val="21"/>
          <w:szCs w:val="21"/>
        </w:rPr>
        <w:t>В отсутствие таких актов:</w:t>
      </w:r>
    </w:p>
    <w:p w14:paraId="2AE64D2E" w14:textId="77777777" w:rsidR="00DF6A6C" w:rsidRPr="00CA750F" w:rsidRDefault="00DF6A6C" w:rsidP="005F13D8">
      <w:pPr>
        <w:suppressAutoHyphens/>
        <w:ind w:firstLine="567"/>
        <w:jc w:val="both"/>
        <w:rPr>
          <w:sz w:val="21"/>
          <w:szCs w:val="21"/>
        </w:rPr>
      </w:pPr>
      <w:r w:rsidRPr="00CA750F">
        <w:rPr>
          <w:sz w:val="21"/>
          <w:szCs w:val="21"/>
        </w:rPr>
        <w:t>- граница эксплуатационной ответственности для каждого объекта теплоснабжения определяется исходя из положений, указанных в п.2.2 и п.2.3. настоящего договора;</w:t>
      </w:r>
    </w:p>
    <w:p w14:paraId="602B996D" w14:textId="77777777" w:rsidR="00DF6A6C" w:rsidRPr="00CA750F" w:rsidRDefault="00DF6A6C" w:rsidP="00EF368F">
      <w:pPr>
        <w:suppressAutoHyphens/>
        <w:ind w:firstLine="567"/>
        <w:jc w:val="both"/>
        <w:rPr>
          <w:sz w:val="21"/>
          <w:szCs w:val="21"/>
        </w:rPr>
      </w:pPr>
      <w:r w:rsidRPr="00260BAE">
        <w:rPr>
          <w:sz w:val="21"/>
          <w:szCs w:val="21"/>
        </w:rPr>
        <w:t>- точка поставки коммунальных ресурсов по каждому объекту теплоснабжения определяется</w:t>
      </w:r>
      <w:r w:rsidR="0065349A" w:rsidRPr="00DD45AA">
        <w:rPr>
          <w:sz w:val="21"/>
          <w:szCs w:val="21"/>
        </w:rPr>
        <w:t xml:space="preserve"> </w:t>
      </w:r>
      <w:r w:rsidRPr="00260BAE">
        <w:rPr>
          <w:sz w:val="21"/>
          <w:szCs w:val="21"/>
        </w:rPr>
        <w:t>местом соединения внешних сетей теплоснабжения и внутридомовых сетей теплоснабжения по</w:t>
      </w:r>
      <w:r w:rsidR="0065349A" w:rsidRPr="00DD45AA">
        <w:rPr>
          <w:sz w:val="21"/>
          <w:szCs w:val="21"/>
        </w:rPr>
        <w:t xml:space="preserve"> </w:t>
      </w:r>
      <w:r w:rsidRPr="00260BAE">
        <w:rPr>
          <w:sz w:val="21"/>
          <w:szCs w:val="21"/>
        </w:rPr>
        <w:t>соответствующему объекту теплоснабжения.</w:t>
      </w:r>
    </w:p>
    <w:p w14:paraId="03A9E1E3" w14:textId="77777777" w:rsidR="00DF6A6C" w:rsidRPr="00CA750F" w:rsidRDefault="00DF6A6C" w:rsidP="00383345">
      <w:pPr>
        <w:suppressAutoHyphens/>
        <w:ind w:firstLine="567"/>
        <w:jc w:val="both"/>
        <w:rPr>
          <w:sz w:val="21"/>
          <w:szCs w:val="21"/>
        </w:rPr>
      </w:pPr>
      <w:r w:rsidRPr="00CA750F">
        <w:rPr>
          <w:sz w:val="21"/>
          <w:szCs w:val="21"/>
        </w:rPr>
        <w:lastRenderedPageBreak/>
        <w:t xml:space="preserve">2.2. Если иное не следует из Актов разграничения балансовой принадлежности и эксплуатационной ответственности сторон, приведённых в Приложении № 3 к настоящему договору, по объектам теплоснабжения, не оборудованным общедомовыми приборами учета, граница эксплуатационной ответственности Исполнителя и </w:t>
      </w:r>
      <w:proofErr w:type="spellStart"/>
      <w:r w:rsidRPr="00CA750F">
        <w:rPr>
          <w:sz w:val="21"/>
          <w:szCs w:val="21"/>
        </w:rPr>
        <w:t>Ресурсоснабжающей</w:t>
      </w:r>
      <w:proofErr w:type="spellEnd"/>
      <w:r w:rsidRPr="00CA750F">
        <w:rPr>
          <w:sz w:val="21"/>
          <w:szCs w:val="21"/>
        </w:rPr>
        <w:t xml:space="preserve"> организации устанавливается в точке поставки коммунальных ресурсов. При этом Исполнитель отвечает за надлежащую эксплуатацию внутридомовых сетей теплоснабжения (включая сети и иные объекты за пределами стены многоквартирного дома, если данные сети и иные объекты указаны в составе общего имущества). </w:t>
      </w:r>
      <w:proofErr w:type="spellStart"/>
      <w:r w:rsidRPr="00CA750F">
        <w:rPr>
          <w:sz w:val="21"/>
          <w:szCs w:val="21"/>
        </w:rPr>
        <w:t>Ресурсоснабжающая</w:t>
      </w:r>
      <w:proofErr w:type="spellEnd"/>
      <w:r w:rsidRPr="00CA750F">
        <w:rPr>
          <w:sz w:val="21"/>
          <w:szCs w:val="21"/>
        </w:rPr>
        <w:t xml:space="preserve"> организация отвечает за надлежащую эксплуатацию внешних сетей теплоснабжения, присоединённых к соответствующим внутридомовым сетям теплоснабжения каждого объекта теплоснабжения.</w:t>
      </w:r>
    </w:p>
    <w:p w14:paraId="274B7B89" w14:textId="77777777" w:rsidR="00DF6A6C" w:rsidRPr="00CA750F" w:rsidRDefault="00DF6A6C" w:rsidP="00383345">
      <w:pPr>
        <w:suppressAutoHyphens/>
        <w:ind w:firstLine="567"/>
        <w:jc w:val="both"/>
        <w:rPr>
          <w:i/>
          <w:iCs/>
          <w:sz w:val="21"/>
          <w:szCs w:val="21"/>
        </w:rPr>
      </w:pPr>
      <w:r w:rsidRPr="00CA750F">
        <w:rPr>
          <w:sz w:val="21"/>
          <w:szCs w:val="21"/>
        </w:rPr>
        <w:t>Исполнитель несет ответственность, в том числе за действия потребителей, предусмотренные п. 35 Правил предоставления коммунальных услуг, которые повлекли нарушение установленных настоящим договором показателей качества коммунального ресурса и объемов поставляемого коммунального ресурса.</w:t>
      </w:r>
    </w:p>
    <w:p w14:paraId="15CF07D8" w14:textId="77777777" w:rsidR="00DF6A6C" w:rsidRPr="00CA750F" w:rsidRDefault="00DF6A6C" w:rsidP="00383345">
      <w:pPr>
        <w:suppressAutoHyphens/>
        <w:ind w:firstLine="567"/>
        <w:jc w:val="both"/>
        <w:rPr>
          <w:sz w:val="21"/>
          <w:szCs w:val="21"/>
        </w:rPr>
      </w:pPr>
      <w:r w:rsidRPr="00CA750F">
        <w:rPr>
          <w:sz w:val="21"/>
          <w:szCs w:val="21"/>
        </w:rPr>
        <w:t>2.3. Если иное не следует из Актов разграничения балансовой принадлежности и эксплуатационной ответственности сторон, приведённых в Приложении № 3 к настоящему договору, по объектам теплоснабжения, оборудованным общедомовым прибором учёта, граница эксплуатационной ответственности сторон договора устанавливается по месту установки общедомового прибора учёта.</w:t>
      </w:r>
    </w:p>
    <w:p w14:paraId="426CB17A" w14:textId="77777777" w:rsidR="00DF6A6C" w:rsidRPr="00CA750F" w:rsidRDefault="00DF6A6C" w:rsidP="00306B57">
      <w:pPr>
        <w:suppressAutoHyphens/>
        <w:autoSpaceDE w:val="0"/>
        <w:autoSpaceDN w:val="0"/>
        <w:adjustRightInd w:val="0"/>
        <w:outlineLvl w:val="1"/>
        <w:rPr>
          <w:sz w:val="21"/>
          <w:szCs w:val="21"/>
        </w:rPr>
      </w:pPr>
    </w:p>
    <w:p w14:paraId="5EE15E26" w14:textId="77777777" w:rsidR="00DF6A6C" w:rsidRPr="00CA750F" w:rsidRDefault="00DF6A6C" w:rsidP="00306B57">
      <w:pPr>
        <w:suppressAutoHyphens/>
        <w:autoSpaceDE w:val="0"/>
        <w:autoSpaceDN w:val="0"/>
        <w:adjustRightInd w:val="0"/>
        <w:jc w:val="center"/>
        <w:outlineLvl w:val="1"/>
        <w:rPr>
          <w:b/>
          <w:bCs/>
          <w:sz w:val="21"/>
          <w:szCs w:val="21"/>
        </w:rPr>
      </w:pPr>
      <w:r>
        <w:rPr>
          <w:b/>
          <w:bCs/>
          <w:sz w:val="21"/>
          <w:szCs w:val="21"/>
        </w:rPr>
        <w:t xml:space="preserve">3. </w:t>
      </w:r>
      <w:r w:rsidRPr="00CA750F">
        <w:rPr>
          <w:b/>
          <w:bCs/>
          <w:sz w:val="21"/>
          <w:szCs w:val="21"/>
        </w:rPr>
        <w:t>П</w:t>
      </w:r>
      <w:r>
        <w:rPr>
          <w:b/>
          <w:bCs/>
          <w:sz w:val="21"/>
          <w:szCs w:val="21"/>
        </w:rPr>
        <w:t>ОКАЗАТЕЛИ КАЧЕСТВА КОММУНАЛЬНЫХ РЕСУРСОВ</w:t>
      </w:r>
    </w:p>
    <w:p w14:paraId="06E5C6ED" w14:textId="77777777" w:rsidR="00DF6A6C" w:rsidRPr="00CA750F" w:rsidRDefault="00DF6A6C" w:rsidP="00306B57">
      <w:pPr>
        <w:pStyle w:val="a3"/>
        <w:suppressAutoHyphens/>
        <w:ind w:firstLine="540"/>
        <w:jc w:val="both"/>
        <w:rPr>
          <w:rFonts w:ascii="Times New Roman" w:hAnsi="Times New Roman" w:cs="Times New Roman"/>
          <w:i/>
          <w:iCs/>
          <w:sz w:val="21"/>
          <w:szCs w:val="21"/>
        </w:rPr>
      </w:pPr>
      <w:r>
        <w:rPr>
          <w:rFonts w:ascii="Times New Roman" w:hAnsi="Times New Roman" w:cs="Times New Roman"/>
          <w:sz w:val="21"/>
          <w:szCs w:val="21"/>
        </w:rPr>
        <w:t>3</w:t>
      </w:r>
      <w:r w:rsidRPr="00CA750F">
        <w:rPr>
          <w:rFonts w:ascii="Times New Roman" w:hAnsi="Times New Roman" w:cs="Times New Roman"/>
          <w:sz w:val="21"/>
          <w:szCs w:val="21"/>
        </w:rPr>
        <w:t xml:space="preserve">.1. Качество </w:t>
      </w:r>
      <w:r>
        <w:rPr>
          <w:rFonts w:ascii="Times New Roman" w:hAnsi="Times New Roman" w:cs="Times New Roman"/>
          <w:sz w:val="21"/>
          <w:szCs w:val="21"/>
        </w:rPr>
        <w:t>коммунальных ресурсов</w:t>
      </w:r>
      <w:r w:rsidRPr="00CA750F">
        <w:rPr>
          <w:rFonts w:ascii="Times New Roman" w:hAnsi="Times New Roman" w:cs="Times New Roman"/>
          <w:sz w:val="21"/>
          <w:szCs w:val="21"/>
        </w:rPr>
        <w:t xml:space="preserve"> должно позволять Исполнителю обеспечить надлежащее</w:t>
      </w:r>
      <w:r>
        <w:rPr>
          <w:rFonts w:ascii="Times New Roman" w:hAnsi="Times New Roman" w:cs="Times New Roman"/>
          <w:sz w:val="21"/>
          <w:szCs w:val="21"/>
        </w:rPr>
        <w:t xml:space="preserve"> предоставление коммунальных услуг</w:t>
      </w:r>
      <w:r w:rsidRPr="00D471B0">
        <w:rPr>
          <w:rFonts w:ascii="Times New Roman" w:hAnsi="Times New Roman" w:cs="Times New Roman"/>
          <w:sz w:val="21"/>
          <w:szCs w:val="21"/>
        </w:rPr>
        <w:t xml:space="preserve"> потребителям в соответствии с требованиями, предусмотренными Правилами предоставления коммунальных</w:t>
      </w:r>
      <w:r>
        <w:rPr>
          <w:rFonts w:ascii="Times New Roman" w:hAnsi="Times New Roman" w:cs="Times New Roman"/>
          <w:sz w:val="21"/>
          <w:szCs w:val="21"/>
        </w:rPr>
        <w:t xml:space="preserve"> услуг,</w:t>
      </w:r>
      <w:r w:rsidR="00FA58B6" w:rsidRPr="00DD45AA">
        <w:rPr>
          <w:rFonts w:ascii="Times New Roman" w:hAnsi="Times New Roman" w:cs="Times New Roman"/>
          <w:sz w:val="21"/>
          <w:szCs w:val="21"/>
        </w:rPr>
        <w:t xml:space="preserve"> </w:t>
      </w:r>
      <w:r w:rsidRPr="00CA750F">
        <w:rPr>
          <w:rFonts w:ascii="Times New Roman" w:hAnsi="Times New Roman" w:cs="Times New Roman"/>
          <w:sz w:val="21"/>
          <w:szCs w:val="21"/>
        </w:rPr>
        <w:t>и соответствовать условиям подключения (техническим условиям присоединения) многоквартирных домов, общих сетей инженерно-технического обеспечения, которыми объединены жилые дома, к централизованным тепловым сетям.</w:t>
      </w:r>
    </w:p>
    <w:p w14:paraId="380D33E3" w14:textId="77777777" w:rsidR="00DF6A6C" w:rsidRPr="00CA750F" w:rsidRDefault="00DF6A6C" w:rsidP="002B3571">
      <w:pPr>
        <w:pStyle w:val="a3"/>
        <w:suppressAutoHyphens/>
        <w:ind w:firstLine="567"/>
        <w:jc w:val="both"/>
        <w:rPr>
          <w:rFonts w:ascii="Times New Roman" w:hAnsi="Times New Roman" w:cs="Times New Roman"/>
          <w:i/>
          <w:iCs/>
          <w:sz w:val="21"/>
          <w:szCs w:val="21"/>
          <w:highlight w:val="lightGray"/>
        </w:rPr>
      </w:pPr>
      <w:r>
        <w:rPr>
          <w:rFonts w:ascii="Times New Roman" w:hAnsi="Times New Roman" w:cs="Times New Roman"/>
          <w:sz w:val="21"/>
          <w:szCs w:val="21"/>
        </w:rPr>
        <w:t>3</w:t>
      </w:r>
      <w:r w:rsidRPr="00CA750F">
        <w:rPr>
          <w:rFonts w:ascii="Times New Roman" w:hAnsi="Times New Roman" w:cs="Times New Roman"/>
          <w:sz w:val="21"/>
          <w:szCs w:val="21"/>
        </w:rPr>
        <w:t xml:space="preserve">.2. </w:t>
      </w:r>
      <w:proofErr w:type="gramStart"/>
      <w:r w:rsidRPr="00CA750F">
        <w:rPr>
          <w:rFonts w:ascii="Times New Roman" w:hAnsi="Times New Roman" w:cs="Times New Roman"/>
          <w:sz w:val="21"/>
          <w:szCs w:val="21"/>
        </w:rPr>
        <w:t xml:space="preserve">При </w:t>
      </w:r>
      <w:r>
        <w:rPr>
          <w:rFonts w:ascii="Times New Roman" w:hAnsi="Times New Roman" w:cs="Times New Roman"/>
          <w:sz w:val="21"/>
          <w:szCs w:val="21"/>
        </w:rPr>
        <w:t>поступлении жалоб потребителей коммунальных услуг</w:t>
      </w:r>
      <w:r w:rsidRPr="00CA750F">
        <w:rPr>
          <w:rFonts w:ascii="Times New Roman" w:hAnsi="Times New Roman" w:cs="Times New Roman"/>
          <w:sz w:val="21"/>
          <w:szCs w:val="21"/>
        </w:rPr>
        <w:t xml:space="preserve"> и (или) при обнаружении Исполнителем фактов предоставления коммунального ресурса ненадлежащего качества и (или) с перерывами, превышающими установленную продолжительность, в связи с нарушениями (авариями), возникшими по причинам, зависящим от </w:t>
      </w:r>
      <w:proofErr w:type="spellStart"/>
      <w:r w:rsidRPr="00CA750F">
        <w:rPr>
          <w:rFonts w:ascii="Times New Roman" w:hAnsi="Times New Roman" w:cs="Times New Roman"/>
          <w:sz w:val="21"/>
          <w:szCs w:val="21"/>
        </w:rPr>
        <w:t>Ресурсоснабжающей</w:t>
      </w:r>
      <w:proofErr w:type="spellEnd"/>
      <w:r w:rsidRPr="00CA750F">
        <w:rPr>
          <w:rFonts w:ascii="Times New Roman" w:hAnsi="Times New Roman" w:cs="Times New Roman"/>
          <w:sz w:val="21"/>
          <w:szCs w:val="21"/>
        </w:rPr>
        <w:t xml:space="preserve"> организации, Исполнитель и </w:t>
      </w:r>
      <w:proofErr w:type="spellStart"/>
      <w:r w:rsidRPr="00CA750F">
        <w:rPr>
          <w:rFonts w:ascii="Times New Roman" w:hAnsi="Times New Roman" w:cs="Times New Roman"/>
          <w:sz w:val="21"/>
          <w:szCs w:val="21"/>
        </w:rPr>
        <w:t>Ресурсоснабжающая</w:t>
      </w:r>
      <w:proofErr w:type="spellEnd"/>
      <w:r w:rsidRPr="00CA750F">
        <w:rPr>
          <w:rFonts w:ascii="Times New Roman" w:hAnsi="Times New Roman" w:cs="Times New Roman"/>
          <w:sz w:val="21"/>
          <w:szCs w:val="21"/>
        </w:rPr>
        <w:t xml:space="preserve"> организация обязаны провести проверку качества отпущенных коммунальных ресурсов с участием уполномоченных представителей сторон и оформить акт нарушения качества коммунальных ресурсов с</w:t>
      </w:r>
      <w:proofErr w:type="gramEnd"/>
      <w:r w:rsidRPr="00CA750F">
        <w:rPr>
          <w:rFonts w:ascii="Times New Roman" w:hAnsi="Times New Roman" w:cs="Times New Roman"/>
          <w:sz w:val="21"/>
          <w:szCs w:val="21"/>
        </w:rPr>
        <w:t xml:space="preserve"> обязательным указанием в таком акте причин подачи коммунальных ресурсов с нарушением качества и (или) в ненадлежащем объёме. Отношения сторон договора по срокам проведения такой проверки, порядку её проведения,  порядку </w:t>
      </w:r>
      <w:proofErr w:type="gramStart"/>
      <w:r w:rsidRPr="00CA750F">
        <w:rPr>
          <w:rFonts w:ascii="Times New Roman" w:hAnsi="Times New Roman" w:cs="Times New Roman"/>
          <w:sz w:val="21"/>
          <w:szCs w:val="21"/>
        </w:rPr>
        <w:t>составления акта нарушения качества коммунальных ресурсов</w:t>
      </w:r>
      <w:proofErr w:type="gramEnd"/>
      <w:r w:rsidR="0065349A" w:rsidRPr="00DD45AA">
        <w:rPr>
          <w:rFonts w:ascii="Times New Roman" w:hAnsi="Times New Roman" w:cs="Times New Roman"/>
          <w:sz w:val="21"/>
          <w:szCs w:val="21"/>
        </w:rPr>
        <w:t xml:space="preserve"> </w:t>
      </w:r>
      <w:r w:rsidRPr="00CA750F">
        <w:rPr>
          <w:rFonts w:ascii="Times New Roman" w:hAnsi="Times New Roman" w:cs="Times New Roman"/>
          <w:sz w:val="21"/>
          <w:szCs w:val="21"/>
        </w:rPr>
        <w:t xml:space="preserve">регулируются Правилами предоставления коммунальных услуг. </w:t>
      </w:r>
    </w:p>
    <w:p w14:paraId="6D8C515F" w14:textId="77777777" w:rsidR="00DF6A6C" w:rsidRPr="00CA750F" w:rsidRDefault="00DF6A6C" w:rsidP="00903DD0">
      <w:pPr>
        <w:pStyle w:val="a3"/>
        <w:suppressAutoHyphens/>
        <w:ind w:firstLine="567"/>
        <w:jc w:val="both"/>
        <w:rPr>
          <w:rFonts w:ascii="Times New Roman" w:hAnsi="Times New Roman" w:cs="Times New Roman"/>
          <w:sz w:val="21"/>
          <w:szCs w:val="21"/>
        </w:rPr>
      </w:pPr>
      <w:r w:rsidRPr="00CA750F">
        <w:rPr>
          <w:rFonts w:ascii="Times New Roman" w:hAnsi="Times New Roman" w:cs="Times New Roman"/>
          <w:sz w:val="21"/>
          <w:szCs w:val="21"/>
        </w:rPr>
        <w:t>При поступлении от Исполнителя заявки (</w:t>
      </w:r>
      <w:proofErr w:type="spellStart"/>
      <w:r w:rsidRPr="00CA750F">
        <w:rPr>
          <w:rFonts w:ascii="Times New Roman" w:hAnsi="Times New Roman" w:cs="Times New Roman"/>
          <w:sz w:val="21"/>
          <w:szCs w:val="21"/>
        </w:rPr>
        <w:t>факсограммы</w:t>
      </w:r>
      <w:proofErr w:type="spellEnd"/>
      <w:r w:rsidRPr="00CA750F">
        <w:rPr>
          <w:rFonts w:ascii="Times New Roman" w:hAnsi="Times New Roman" w:cs="Times New Roman"/>
          <w:sz w:val="21"/>
          <w:szCs w:val="21"/>
        </w:rPr>
        <w:t xml:space="preserve"> и т.д.) о поставке коммунального ресурса ненадлежащего качества, </w:t>
      </w:r>
      <w:proofErr w:type="spellStart"/>
      <w:r w:rsidRPr="00CA750F">
        <w:rPr>
          <w:rFonts w:ascii="Times New Roman" w:hAnsi="Times New Roman" w:cs="Times New Roman"/>
          <w:sz w:val="21"/>
          <w:szCs w:val="21"/>
        </w:rPr>
        <w:t>Ресурсоснабжающая</w:t>
      </w:r>
      <w:proofErr w:type="spellEnd"/>
      <w:r w:rsidRPr="00CA750F">
        <w:rPr>
          <w:rFonts w:ascii="Times New Roman" w:hAnsi="Times New Roman" w:cs="Times New Roman"/>
          <w:sz w:val="21"/>
          <w:szCs w:val="21"/>
        </w:rPr>
        <w:t xml:space="preserve"> организация согласовывает с Исполнителем точное время и дату установления факта и направляет своего представителя для выявления причин</w:t>
      </w:r>
      <w:r>
        <w:rPr>
          <w:rFonts w:ascii="Times New Roman" w:hAnsi="Times New Roman" w:cs="Times New Roman"/>
          <w:sz w:val="21"/>
          <w:szCs w:val="21"/>
        </w:rPr>
        <w:t xml:space="preserve"> и оформления соответствующего а</w:t>
      </w:r>
      <w:r w:rsidRPr="00CA750F">
        <w:rPr>
          <w:rFonts w:ascii="Times New Roman" w:hAnsi="Times New Roman" w:cs="Times New Roman"/>
          <w:sz w:val="21"/>
          <w:szCs w:val="21"/>
        </w:rPr>
        <w:t>кта. Контроль качества поставляемого коммунального ресурса осуществляется в точке поставки согласно Акту разграничения балансовой принадлежности сетей и эксплуатационной ответственности сторон (Приложение №3 настоящему договору). По рез</w:t>
      </w:r>
      <w:r>
        <w:rPr>
          <w:rFonts w:ascii="Times New Roman" w:hAnsi="Times New Roman" w:cs="Times New Roman"/>
          <w:sz w:val="21"/>
          <w:szCs w:val="21"/>
        </w:rPr>
        <w:t>ультатам проверки составляется а</w:t>
      </w:r>
      <w:r w:rsidRPr="00CA750F">
        <w:rPr>
          <w:rFonts w:ascii="Times New Roman" w:hAnsi="Times New Roman" w:cs="Times New Roman"/>
          <w:sz w:val="21"/>
          <w:szCs w:val="21"/>
        </w:rPr>
        <w:t xml:space="preserve">кт, который подписывается уполномоченными лицами </w:t>
      </w:r>
      <w:proofErr w:type="spellStart"/>
      <w:r w:rsidRPr="00CA750F">
        <w:rPr>
          <w:rFonts w:ascii="Times New Roman" w:hAnsi="Times New Roman" w:cs="Times New Roman"/>
          <w:sz w:val="21"/>
          <w:szCs w:val="21"/>
        </w:rPr>
        <w:t>Ресурсоснабжающей</w:t>
      </w:r>
      <w:proofErr w:type="spellEnd"/>
      <w:r w:rsidRPr="00CA750F">
        <w:rPr>
          <w:rFonts w:ascii="Times New Roman" w:hAnsi="Times New Roman" w:cs="Times New Roman"/>
          <w:sz w:val="21"/>
          <w:szCs w:val="21"/>
        </w:rPr>
        <w:t xml:space="preserve"> организации и Исполнителя. Если Исполнитель (или его представитель) и </w:t>
      </w:r>
      <w:proofErr w:type="spellStart"/>
      <w:r w:rsidRPr="00CA750F">
        <w:rPr>
          <w:rFonts w:ascii="Times New Roman" w:hAnsi="Times New Roman" w:cs="Times New Roman"/>
          <w:sz w:val="21"/>
          <w:szCs w:val="21"/>
        </w:rPr>
        <w:t>Ресурсоснабжающая</w:t>
      </w:r>
      <w:proofErr w:type="spellEnd"/>
      <w:r w:rsidRPr="00CA750F">
        <w:rPr>
          <w:rFonts w:ascii="Times New Roman" w:hAnsi="Times New Roman" w:cs="Times New Roman"/>
          <w:sz w:val="21"/>
          <w:szCs w:val="21"/>
        </w:rPr>
        <w:t xml:space="preserve"> организация (или его представитель) не пришли к единому решению относительно качества поставляемого коммунального ресурса, то ими определяются новое время </w:t>
      </w:r>
      <w:r>
        <w:rPr>
          <w:rFonts w:ascii="Times New Roman" w:hAnsi="Times New Roman" w:cs="Times New Roman"/>
          <w:sz w:val="21"/>
          <w:szCs w:val="21"/>
        </w:rPr>
        <w:t xml:space="preserve">и дата оценки качества коммунального </w:t>
      </w:r>
      <w:r w:rsidRPr="00CA750F">
        <w:rPr>
          <w:rFonts w:ascii="Times New Roman" w:hAnsi="Times New Roman" w:cs="Times New Roman"/>
          <w:sz w:val="21"/>
          <w:szCs w:val="21"/>
        </w:rPr>
        <w:t>ресурса, на которую приглашается представитель государственной жилищной инспекции и представитель общественного объединения потребителей. По результатам повторной оц</w:t>
      </w:r>
      <w:r>
        <w:rPr>
          <w:rFonts w:ascii="Times New Roman" w:hAnsi="Times New Roman" w:cs="Times New Roman"/>
          <w:sz w:val="21"/>
          <w:szCs w:val="21"/>
        </w:rPr>
        <w:t>енки качества поставленного коммунального ресурса составляется а</w:t>
      </w:r>
      <w:r w:rsidRPr="00CA750F">
        <w:rPr>
          <w:rFonts w:ascii="Times New Roman" w:hAnsi="Times New Roman" w:cs="Times New Roman"/>
          <w:sz w:val="21"/>
          <w:szCs w:val="21"/>
        </w:rPr>
        <w:t>кт, который подписывается Исполнителем (или его представителем)</w:t>
      </w:r>
      <w:r>
        <w:rPr>
          <w:rFonts w:ascii="Times New Roman" w:hAnsi="Times New Roman" w:cs="Times New Roman"/>
          <w:sz w:val="21"/>
          <w:szCs w:val="21"/>
        </w:rPr>
        <w:t xml:space="preserve">, </w:t>
      </w:r>
      <w:proofErr w:type="spellStart"/>
      <w:r>
        <w:rPr>
          <w:rFonts w:ascii="Times New Roman" w:hAnsi="Times New Roman" w:cs="Times New Roman"/>
          <w:sz w:val="21"/>
          <w:szCs w:val="21"/>
        </w:rPr>
        <w:t>Ресурс</w:t>
      </w:r>
      <w:r w:rsidRPr="00CA750F">
        <w:rPr>
          <w:rFonts w:ascii="Times New Roman" w:hAnsi="Times New Roman" w:cs="Times New Roman"/>
          <w:sz w:val="21"/>
          <w:szCs w:val="21"/>
        </w:rPr>
        <w:t>оснабжающей</w:t>
      </w:r>
      <w:proofErr w:type="spellEnd"/>
      <w:r w:rsidRPr="00CA750F">
        <w:rPr>
          <w:rFonts w:ascii="Times New Roman" w:hAnsi="Times New Roman" w:cs="Times New Roman"/>
          <w:sz w:val="21"/>
          <w:szCs w:val="21"/>
        </w:rPr>
        <w:t xml:space="preserve"> организацией (или его представителе</w:t>
      </w:r>
      <w:r>
        <w:rPr>
          <w:rFonts w:ascii="Times New Roman" w:hAnsi="Times New Roman" w:cs="Times New Roman"/>
          <w:sz w:val="21"/>
          <w:szCs w:val="21"/>
        </w:rPr>
        <w:t>м). Наряду с указанными лицами а</w:t>
      </w:r>
      <w:r w:rsidRPr="00CA750F">
        <w:rPr>
          <w:rFonts w:ascii="Times New Roman" w:hAnsi="Times New Roman" w:cs="Times New Roman"/>
          <w:sz w:val="21"/>
          <w:szCs w:val="21"/>
        </w:rPr>
        <w:t>кт может быть подписан представителем государственной жилищной инспекции и представителем общественного объединен</w:t>
      </w:r>
      <w:r>
        <w:rPr>
          <w:rFonts w:ascii="Times New Roman" w:hAnsi="Times New Roman" w:cs="Times New Roman"/>
          <w:sz w:val="21"/>
          <w:szCs w:val="21"/>
        </w:rPr>
        <w:t>ия потребителей. В а</w:t>
      </w:r>
      <w:r w:rsidRPr="00CA750F">
        <w:rPr>
          <w:rFonts w:ascii="Times New Roman" w:hAnsi="Times New Roman" w:cs="Times New Roman"/>
          <w:sz w:val="21"/>
          <w:szCs w:val="21"/>
        </w:rPr>
        <w:t xml:space="preserve">кте указываются нарушения параметров качества, время и дата начала поставки коммунального ресурса </w:t>
      </w:r>
      <w:r>
        <w:rPr>
          <w:rFonts w:ascii="Times New Roman" w:hAnsi="Times New Roman" w:cs="Times New Roman"/>
          <w:sz w:val="21"/>
          <w:szCs w:val="21"/>
        </w:rPr>
        <w:t>ненадлежащего качества.</w:t>
      </w:r>
    </w:p>
    <w:p w14:paraId="3B1A9569" w14:textId="77777777" w:rsidR="00DF6A6C" w:rsidRPr="00EF368F" w:rsidRDefault="00DF6A6C" w:rsidP="00903DD0">
      <w:pPr>
        <w:pStyle w:val="a3"/>
        <w:suppressAutoHyphens/>
        <w:ind w:firstLine="567"/>
        <w:jc w:val="both"/>
        <w:rPr>
          <w:rFonts w:ascii="Times New Roman" w:hAnsi="Times New Roman" w:cs="Times New Roman"/>
          <w:i/>
          <w:iCs/>
          <w:sz w:val="21"/>
          <w:szCs w:val="21"/>
        </w:rPr>
      </w:pPr>
      <w:r w:rsidRPr="00CA750F">
        <w:rPr>
          <w:rFonts w:ascii="Times New Roman" w:hAnsi="Times New Roman" w:cs="Times New Roman"/>
          <w:sz w:val="21"/>
          <w:szCs w:val="21"/>
        </w:rPr>
        <w:t>Датой начала поставки коммунального ресурса ненадлежащего качества является время, зафиксированное о</w:t>
      </w:r>
      <w:r>
        <w:rPr>
          <w:rFonts w:ascii="Times New Roman" w:hAnsi="Times New Roman" w:cs="Times New Roman"/>
          <w:sz w:val="21"/>
          <w:szCs w:val="21"/>
        </w:rPr>
        <w:t>бщедомовым</w:t>
      </w:r>
      <w:r w:rsidRPr="00CA750F">
        <w:rPr>
          <w:rFonts w:ascii="Times New Roman" w:hAnsi="Times New Roman" w:cs="Times New Roman"/>
          <w:sz w:val="21"/>
          <w:szCs w:val="21"/>
        </w:rPr>
        <w:t xml:space="preserve"> прибором учета, а в случае его отсутствия (выхода из строя, неисправности) дата и вр</w:t>
      </w:r>
      <w:r>
        <w:rPr>
          <w:rFonts w:ascii="Times New Roman" w:hAnsi="Times New Roman" w:cs="Times New Roman"/>
          <w:sz w:val="21"/>
          <w:szCs w:val="21"/>
        </w:rPr>
        <w:t>емя, согласованные сторонами в а</w:t>
      </w:r>
      <w:r w:rsidRPr="00CA750F">
        <w:rPr>
          <w:rFonts w:ascii="Times New Roman" w:hAnsi="Times New Roman" w:cs="Times New Roman"/>
          <w:sz w:val="21"/>
          <w:szCs w:val="21"/>
        </w:rPr>
        <w:t>кте, но не ранее даты подачи Исполнителем в аварийно-диспетчерскую службу заявки о факте поставки коммунального ресурса ненадлежащего качества. Акт является основанием для перерасчета размера платы по</w:t>
      </w:r>
      <w:r w:rsidR="0065349A" w:rsidRPr="00DD45AA">
        <w:rPr>
          <w:rFonts w:ascii="Times New Roman" w:hAnsi="Times New Roman" w:cs="Times New Roman"/>
          <w:sz w:val="21"/>
          <w:szCs w:val="21"/>
        </w:rPr>
        <w:t xml:space="preserve"> </w:t>
      </w:r>
      <w:r w:rsidRPr="00CA750F">
        <w:rPr>
          <w:rFonts w:ascii="Times New Roman" w:hAnsi="Times New Roman" w:cs="Times New Roman"/>
          <w:sz w:val="21"/>
          <w:szCs w:val="21"/>
        </w:rPr>
        <w:t>настоящему договору.</w:t>
      </w:r>
      <w:r w:rsidR="0065349A" w:rsidRPr="00DD45AA">
        <w:rPr>
          <w:rFonts w:ascii="Times New Roman" w:hAnsi="Times New Roman" w:cs="Times New Roman"/>
          <w:sz w:val="21"/>
          <w:szCs w:val="21"/>
        </w:rPr>
        <w:t xml:space="preserve"> </w:t>
      </w:r>
      <w:r w:rsidRPr="00EF368F">
        <w:rPr>
          <w:rFonts w:ascii="Times New Roman" w:hAnsi="Times New Roman" w:cs="Times New Roman"/>
          <w:sz w:val="21"/>
          <w:szCs w:val="21"/>
        </w:rPr>
        <w:t>Порядок оплаты  установлен в п</w:t>
      </w:r>
      <w:r>
        <w:rPr>
          <w:rFonts w:ascii="Times New Roman" w:hAnsi="Times New Roman" w:cs="Times New Roman"/>
          <w:sz w:val="21"/>
          <w:szCs w:val="21"/>
        </w:rPr>
        <w:t>.</w:t>
      </w:r>
      <w:r w:rsidRPr="006B2CE2">
        <w:rPr>
          <w:rFonts w:ascii="Times New Roman" w:hAnsi="Times New Roman" w:cs="Times New Roman"/>
          <w:sz w:val="21"/>
          <w:szCs w:val="21"/>
        </w:rPr>
        <w:t>8.</w:t>
      </w:r>
      <w:r>
        <w:rPr>
          <w:rFonts w:ascii="Times New Roman" w:hAnsi="Times New Roman" w:cs="Times New Roman"/>
          <w:sz w:val="21"/>
          <w:szCs w:val="21"/>
        </w:rPr>
        <w:t xml:space="preserve">4 </w:t>
      </w:r>
      <w:r w:rsidRPr="00EF368F">
        <w:rPr>
          <w:rFonts w:ascii="Times New Roman" w:hAnsi="Times New Roman" w:cs="Times New Roman"/>
          <w:sz w:val="21"/>
          <w:szCs w:val="21"/>
        </w:rPr>
        <w:t>настоящего договора.</w:t>
      </w:r>
    </w:p>
    <w:p w14:paraId="05E2A634" w14:textId="77777777" w:rsidR="00DF6A6C" w:rsidRPr="00CA750F" w:rsidRDefault="00DF6A6C" w:rsidP="002B3571">
      <w:pPr>
        <w:pStyle w:val="a3"/>
        <w:suppressAutoHyphens/>
        <w:ind w:firstLine="567"/>
        <w:jc w:val="both"/>
        <w:rPr>
          <w:rFonts w:ascii="Times New Roman" w:hAnsi="Times New Roman" w:cs="Times New Roman"/>
          <w:sz w:val="21"/>
          <w:szCs w:val="21"/>
        </w:rPr>
      </w:pPr>
      <w:r>
        <w:rPr>
          <w:rFonts w:ascii="Times New Roman" w:hAnsi="Times New Roman" w:cs="Times New Roman"/>
          <w:sz w:val="21"/>
          <w:szCs w:val="21"/>
        </w:rPr>
        <w:t>3</w:t>
      </w:r>
      <w:r w:rsidRPr="00CA750F">
        <w:rPr>
          <w:rFonts w:ascii="Times New Roman" w:hAnsi="Times New Roman" w:cs="Times New Roman"/>
          <w:sz w:val="21"/>
          <w:szCs w:val="21"/>
        </w:rPr>
        <w:t xml:space="preserve">.3. </w:t>
      </w:r>
      <w:proofErr w:type="spellStart"/>
      <w:r w:rsidRPr="00CA750F">
        <w:rPr>
          <w:rFonts w:ascii="Times New Roman" w:hAnsi="Times New Roman" w:cs="Times New Roman"/>
          <w:sz w:val="21"/>
          <w:szCs w:val="21"/>
        </w:rPr>
        <w:t>Ресурсоснабжающая</w:t>
      </w:r>
      <w:proofErr w:type="spellEnd"/>
      <w:r w:rsidRPr="00CA750F">
        <w:rPr>
          <w:rFonts w:ascii="Times New Roman" w:hAnsi="Times New Roman" w:cs="Times New Roman"/>
          <w:sz w:val="21"/>
          <w:szCs w:val="21"/>
        </w:rPr>
        <w:t xml:space="preserve"> организация несёт ответственность перед Исполнителем  за нарушение качества подаваемых коммунальных ресурсов в порядке, установленном в разделе </w:t>
      </w:r>
      <w:r w:rsidRPr="006B2CE2">
        <w:rPr>
          <w:rFonts w:ascii="Times New Roman" w:hAnsi="Times New Roman" w:cs="Times New Roman"/>
          <w:sz w:val="21"/>
          <w:szCs w:val="21"/>
        </w:rPr>
        <w:t>10 н</w:t>
      </w:r>
      <w:r w:rsidRPr="00CA750F">
        <w:rPr>
          <w:rFonts w:ascii="Times New Roman" w:hAnsi="Times New Roman" w:cs="Times New Roman"/>
          <w:sz w:val="21"/>
          <w:szCs w:val="21"/>
        </w:rPr>
        <w:t>астоящего договора</w:t>
      </w:r>
    </w:p>
    <w:p w14:paraId="630ED030" w14:textId="77777777" w:rsidR="00DF6A6C" w:rsidRPr="00CA750F" w:rsidRDefault="00DF6A6C" w:rsidP="007F4229">
      <w:pPr>
        <w:pStyle w:val="a3"/>
        <w:suppressAutoHyphens/>
        <w:jc w:val="center"/>
        <w:rPr>
          <w:rFonts w:ascii="Times New Roman" w:hAnsi="Times New Roman" w:cs="Times New Roman"/>
          <w:sz w:val="21"/>
          <w:szCs w:val="21"/>
        </w:rPr>
      </w:pPr>
    </w:p>
    <w:p w14:paraId="4A559D39" w14:textId="77777777" w:rsidR="00DF6A6C" w:rsidRPr="00CA750F" w:rsidRDefault="00DF6A6C" w:rsidP="00306B57">
      <w:pPr>
        <w:pStyle w:val="a3"/>
        <w:suppressAutoHyphens/>
        <w:jc w:val="center"/>
        <w:rPr>
          <w:rFonts w:ascii="Times New Roman" w:hAnsi="Times New Roman" w:cs="Times New Roman"/>
          <w:b/>
          <w:bCs/>
          <w:sz w:val="21"/>
          <w:szCs w:val="21"/>
        </w:rPr>
      </w:pPr>
      <w:r>
        <w:rPr>
          <w:rFonts w:ascii="Times New Roman" w:hAnsi="Times New Roman" w:cs="Times New Roman"/>
          <w:b/>
          <w:bCs/>
          <w:sz w:val="21"/>
          <w:szCs w:val="21"/>
        </w:rPr>
        <w:t>4</w:t>
      </w:r>
      <w:r w:rsidRPr="00CA750F">
        <w:rPr>
          <w:rFonts w:ascii="Times New Roman" w:hAnsi="Times New Roman" w:cs="Times New Roman"/>
          <w:b/>
          <w:bCs/>
          <w:sz w:val="21"/>
          <w:szCs w:val="21"/>
        </w:rPr>
        <w:t>. ОБЯЗАННОСТИ И ПРАВА РЕСУРСОСНАБЖАЮЩЕЙ ОРГАНИЗАЦИИ</w:t>
      </w:r>
    </w:p>
    <w:p w14:paraId="517D811A" w14:textId="77777777" w:rsidR="00DF6A6C" w:rsidRPr="00CA750F" w:rsidRDefault="00DF6A6C" w:rsidP="00306B57">
      <w:pPr>
        <w:pStyle w:val="a3"/>
        <w:suppressAutoHyphens/>
        <w:ind w:firstLine="540"/>
        <w:jc w:val="both"/>
        <w:rPr>
          <w:rFonts w:ascii="Times New Roman" w:hAnsi="Times New Roman" w:cs="Times New Roman"/>
          <w:sz w:val="21"/>
          <w:szCs w:val="21"/>
        </w:rPr>
      </w:pPr>
      <w:r>
        <w:rPr>
          <w:rFonts w:ascii="Times New Roman" w:hAnsi="Times New Roman" w:cs="Times New Roman"/>
          <w:b/>
          <w:bCs/>
          <w:sz w:val="21"/>
          <w:szCs w:val="21"/>
        </w:rPr>
        <w:t>4</w:t>
      </w:r>
      <w:r w:rsidRPr="00CA750F">
        <w:rPr>
          <w:rFonts w:ascii="Times New Roman" w:hAnsi="Times New Roman" w:cs="Times New Roman"/>
          <w:b/>
          <w:bCs/>
          <w:sz w:val="21"/>
          <w:szCs w:val="21"/>
        </w:rPr>
        <w:t xml:space="preserve">.1. </w:t>
      </w:r>
      <w:proofErr w:type="spellStart"/>
      <w:r w:rsidRPr="00CA750F">
        <w:rPr>
          <w:rFonts w:ascii="Times New Roman" w:hAnsi="Times New Roman" w:cs="Times New Roman"/>
          <w:b/>
          <w:bCs/>
          <w:sz w:val="21"/>
          <w:szCs w:val="21"/>
          <w:u w:val="single"/>
        </w:rPr>
        <w:t>Ресурсоснабжающая</w:t>
      </w:r>
      <w:proofErr w:type="spellEnd"/>
      <w:r w:rsidRPr="00CA750F">
        <w:rPr>
          <w:rFonts w:ascii="Times New Roman" w:hAnsi="Times New Roman" w:cs="Times New Roman"/>
          <w:b/>
          <w:bCs/>
          <w:sz w:val="21"/>
          <w:szCs w:val="21"/>
          <w:u w:val="single"/>
        </w:rPr>
        <w:t xml:space="preserve"> организация обязана</w:t>
      </w:r>
      <w:r w:rsidRPr="00CA750F">
        <w:rPr>
          <w:rFonts w:ascii="Times New Roman" w:hAnsi="Times New Roman" w:cs="Times New Roman"/>
          <w:sz w:val="21"/>
          <w:szCs w:val="21"/>
        </w:rPr>
        <w:t xml:space="preserve">: </w:t>
      </w:r>
    </w:p>
    <w:p w14:paraId="56CEA3C7" w14:textId="77777777" w:rsidR="00DF6A6C" w:rsidRPr="00CA750F" w:rsidRDefault="00DF6A6C" w:rsidP="00306B57">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4</w:t>
      </w:r>
      <w:r w:rsidRPr="00CA750F">
        <w:rPr>
          <w:rFonts w:ascii="Times New Roman" w:hAnsi="Times New Roman" w:cs="Times New Roman"/>
          <w:sz w:val="21"/>
          <w:szCs w:val="21"/>
        </w:rPr>
        <w:t xml:space="preserve">.1.1. </w:t>
      </w:r>
      <w:proofErr w:type="gramStart"/>
      <w:r w:rsidRPr="00CA750F">
        <w:rPr>
          <w:rFonts w:ascii="Times New Roman" w:hAnsi="Times New Roman" w:cs="Times New Roman"/>
          <w:sz w:val="21"/>
          <w:szCs w:val="21"/>
        </w:rPr>
        <w:t xml:space="preserve">Подавать Исполнителю коммунальный ресурс на объекты теплоснабжения (Приложение </w:t>
      </w:r>
      <w:r w:rsidRPr="006B2CE2">
        <w:rPr>
          <w:rFonts w:ascii="Times New Roman" w:hAnsi="Times New Roman" w:cs="Times New Roman"/>
          <w:sz w:val="21"/>
          <w:szCs w:val="21"/>
        </w:rPr>
        <w:t>№2</w:t>
      </w:r>
      <w:r w:rsidRPr="00CA750F">
        <w:rPr>
          <w:rFonts w:ascii="Times New Roman" w:hAnsi="Times New Roman" w:cs="Times New Roman"/>
          <w:sz w:val="21"/>
          <w:szCs w:val="21"/>
        </w:rPr>
        <w:t xml:space="preserve"> к настоящему договору) в необходимом объеме и с качеством, установленным настоящим договором, при наличии у него в управлении, отвечающего установленным техническим требованиям </w:t>
      </w:r>
      <w:proofErr w:type="spellStart"/>
      <w:r w:rsidRPr="00CA750F">
        <w:rPr>
          <w:rFonts w:ascii="Times New Roman" w:hAnsi="Times New Roman" w:cs="Times New Roman"/>
          <w:sz w:val="21"/>
          <w:szCs w:val="21"/>
        </w:rPr>
        <w:t>энергопринимающего</w:t>
      </w:r>
      <w:proofErr w:type="spellEnd"/>
      <w:r w:rsidRPr="00CA750F">
        <w:rPr>
          <w:rFonts w:ascii="Times New Roman" w:hAnsi="Times New Roman" w:cs="Times New Roman"/>
          <w:sz w:val="21"/>
          <w:szCs w:val="21"/>
        </w:rPr>
        <w:t xml:space="preserve"> устройства, при обеспечении учета потребления коммунального ресурса и его оплаты (ч.2 ст.539 ГК РФ, ст. 544 ГК РФ). </w:t>
      </w:r>
      <w:proofErr w:type="gramEnd"/>
    </w:p>
    <w:p w14:paraId="506DE142" w14:textId="77777777" w:rsidR="00DF6A6C" w:rsidRPr="00CA750F" w:rsidRDefault="00DF6A6C" w:rsidP="00306B57">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4</w:t>
      </w:r>
      <w:r w:rsidRPr="00CA750F">
        <w:rPr>
          <w:rFonts w:ascii="Times New Roman" w:hAnsi="Times New Roman" w:cs="Times New Roman"/>
          <w:sz w:val="21"/>
          <w:szCs w:val="21"/>
        </w:rPr>
        <w:t xml:space="preserve">.1.2. </w:t>
      </w:r>
      <w:proofErr w:type="gramStart"/>
      <w:r w:rsidRPr="00CA750F">
        <w:rPr>
          <w:rFonts w:ascii="Times New Roman" w:hAnsi="Times New Roman" w:cs="Times New Roman"/>
          <w:sz w:val="21"/>
          <w:szCs w:val="21"/>
        </w:rPr>
        <w:t xml:space="preserve">Поддерживать в точке поставки давление теплоносителя в подающем трубопроводе в соответствии с техническими условиями и проектом теплоснабжения  (с допустимым отклонением от заданного режима ±5%) при условии не превышения Исполнителем установленного договором  расхода коммунального ресурса в подающем трубопроводе и не превышения договорных значений </w:t>
      </w:r>
      <w:proofErr w:type="spellStart"/>
      <w:r w:rsidRPr="00CA750F">
        <w:rPr>
          <w:rFonts w:ascii="Times New Roman" w:hAnsi="Times New Roman" w:cs="Times New Roman"/>
          <w:sz w:val="21"/>
          <w:szCs w:val="21"/>
        </w:rPr>
        <w:t>водоразбора</w:t>
      </w:r>
      <w:proofErr w:type="spellEnd"/>
      <w:r w:rsidRPr="00CA750F">
        <w:rPr>
          <w:rFonts w:ascii="Times New Roman" w:hAnsi="Times New Roman" w:cs="Times New Roman"/>
          <w:sz w:val="21"/>
          <w:szCs w:val="21"/>
        </w:rPr>
        <w:t xml:space="preserve"> из сети (при открытой схеме), нормативных и сверхнормативных утечек и сливов из </w:t>
      </w:r>
      <w:proofErr w:type="spellStart"/>
      <w:r w:rsidRPr="00CA750F">
        <w:rPr>
          <w:rFonts w:ascii="Times New Roman" w:hAnsi="Times New Roman" w:cs="Times New Roman"/>
          <w:sz w:val="21"/>
          <w:szCs w:val="21"/>
        </w:rPr>
        <w:t>теплопотребляющих</w:t>
      </w:r>
      <w:proofErr w:type="spellEnd"/>
      <w:r w:rsidRPr="00CA750F">
        <w:rPr>
          <w:rFonts w:ascii="Times New Roman" w:hAnsi="Times New Roman" w:cs="Times New Roman"/>
          <w:sz w:val="21"/>
          <w:szCs w:val="21"/>
        </w:rPr>
        <w:t xml:space="preserve"> установок и тепловых сетей</w:t>
      </w:r>
      <w:proofErr w:type="gramEnd"/>
      <w:r w:rsidRPr="00CA750F">
        <w:rPr>
          <w:rFonts w:ascii="Times New Roman" w:hAnsi="Times New Roman" w:cs="Times New Roman"/>
          <w:sz w:val="21"/>
          <w:szCs w:val="21"/>
        </w:rPr>
        <w:t xml:space="preserve"> Исполнителя  (п. 4.11.1  «Правил технической эксплуатации  электрических станций и сетей РФ», утв. Приказом Минэнерго РФ от 19.06.2003 № 229).</w:t>
      </w:r>
    </w:p>
    <w:p w14:paraId="22678442" w14:textId="77777777" w:rsidR="00DF6A6C" w:rsidRPr="00CA750F" w:rsidRDefault="00DF6A6C" w:rsidP="00306B57">
      <w:pPr>
        <w:pStyle w:val="a3"/>
        <w:suppressAutoHyphens/>
        <w:ind w:firstLine="540"/>
        <w:jc w:val="both"/>
        <w:rPr>
          <w:rFonts w:ascii="Times New Roman" w:hAnsi="Times New Roman" w:cs="Times New Roman"/>
          <w:sz w:val="21"/>
          <w:szCs w:val="21"/>
        </w:rPr>
      </w:pPr>
      <w:r w:rsidRPr="00CA750F">
        <w:rPr>
          <w:rFonts w:ascii="Times New Roman" w:hAnsi="Times New Roman" w:cs="Times New Roman"/>
          <w:sz w:val="21"/>
          <w:szCs w:val="21"/>
        </w:rPr>
        <w:t xml:space="preserve">Поддерживать температуру подающей сетевой воды в соответствии с Правилами технической эксплуатации тепловых </w:t>
      </w:r>
      <w:r>
        <w:rPr>
          <w:rFonts w:ascii="Times New Roman" w:hAnsi="Times New Roman" w:cs="Times New Roman"/>
          <w:sz w:val="21"/>
          <w:szCs w:val="21"/>
        </w:rPr>
        <w:t>энергоустановок, утв. П</w:t>
      </w:r>
      <w:r w:rsidRPr="00CA750F">
        <w:rPr>
          <w:rFonts w:ascii="Times New Roman" w:hAnsi="Times New Roman" w:cs="Times New Roman"/>
          <w:sz w:val="21"/>
          <w:szCs w:val="21"/>
        </w:rPr>
        <w:t>риказом Минэнерго РФ от 24.03.2003 №115 и Правилами технической эксплуатации электрических станций и сетей Российск</w:t>
      </w:r>
      <w:r>
        <w:rPr>
          <w:rFonts w:ascii="Times New Roman" w:hAnsi="Times New Roman" w:cs="Times New Roman"/>
          <w:sz w:val="21"/>
          <w:szCs w:val="21"/>
        </w:rPr>
        <w:t>ой Федерации, утв. П</w:t>
      </w:r>
      <w:r w:rsidRPr="00CA750F">
        <w:rPr>
          <w:rFonts w:ascii="Times New Roman" w:hAnsi="Times New Roman" w:cs="Times New Roman"/>
          <w:sz w:val="21"/>
          <w:szCs w:val="21"/>
        </w:rPr>
        <w:t>риказом Минэнерго от 19.06.2003 №229.</w:t>
      </w:r>
    </w:p>
    <w:p w14:paraId="7849A54D" w14:textId="77777777" w:rsidR="00DF6A6C" w:rsidRPr="00CA750F" w:rsidRDefault="00DF6A6C" w:rsidP="00306B57">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4</w:t>
      </w:r>
      <w:r w:rsidRPr="00CA750F">
        <w:rPr>
          <w:rFonts w:ascii="Times New Roman" w:hAnsi="Times New Roman" w:cs="Times New Roman"/>
          <w:sz w:val="21"/>
          <w:szCs w:val="21"/>
        </w:rPr>
        <w:t xml:space="preserve">.1.3. Принимать участие в комиссионных проверках по фактам  поставки коммунального ресурса ненадлежащего качества с составлением соответствующих актов, в </w:t>
      </w:r>
      <w:proofErr w:type="gramStart"/>
      <w:r w:rsidRPr="00CA750F">
        <w:rPr>
          <w:rFonts w:ascii="Times New Roman" w:hAnsi="Times New Roman" w:cs="Times New Roman"/>
          <w:sz w:val="21"/>
          <w:szCs w:val="21"/>
        </w:rPr>
        <w:t>порядке</w:t>
      </w:r>
      <w:proofErr w:type="gramEnd"/>
      <w:r w:rsidRPr="00CA750F">
        <w:rPr>
          <w:rFonts w:ascii="Times New Roman" w:hAnsi="Times New Roman" w:cs="Times New Roman"/>
          <w:sz w:val="21"/>
          <w:szCs w:val="21"/>
        </w:rPr>
        <w:t xml:space="preserve"> предусмотренном </w:t>
      </w:r>
      <w:r w:rsidRPr="006B2CE2">
        <w:rPr>
          <w:rFonts w:ascii="Times New Roman" w:hAnsi="Times New Roman" w:cs="Times New Roman"/>
          <w:sz w:val="21"/>
          <w:szCs w:val="21"/>
        </w:rPr>
        <w:t>п.3.2</w:t>
      </w:r>
      <w:r w:rsidRPr="00CA750F">
        <w:rPr>
          <w:rFonts w:ascii="Times New Roman" w:hAnsi="Times New Roman" w:cs="Times New Roman"/>
          <w:sz w:val="21"/>
          <w:szCs w:val="21"/>
        </w:rPr>
        <w:t xml:space="preserve"> настоящего договора. </w:t>
      </w:r>
    </w:p>
    <w:p w14:paraId="3C576632" w14:textId="77777777" w:rsidR="00DF6A6C" w:rsidRPr="00CA750F" w:rsidRDefault="00DF6A6C" w:rsidP="00306B57">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4</w:t>
      </w:r>
      <w:r w:rsidRPr="00CA750F">
        <w:rPr>
          <w:rFonts w:ascii="Times New Roman" w:hAnsi="Times New Roman" w:cs="Times New Roman"/>
          <w:sz w:val="21"/>
          <w:szCs w:val="21"/>
        </w:rPr>
        <w:t xml:space="preserve">.1.4. Оперативно информировать (телефонограммой или </w:t>
      </w:r>
      <w:proofErr w:type="spellStart"/>
      <w:r w:rsidRPr="00CA750F">
        <w:rPr>
          <w:rFonts w:ascii="Times New Roman" w:hAnsi="Times New Roman" w:cs="Times New Roman"/>
          <w:sz w:val="21"/>
          <w:szCs w:val="21"/>
        </w:rPr>
        <w:t>факсограммой</w:t>
      </w:r>
      <w:proofErr w:type="spellEnd"/>
      <w:r w:rsidRPr="00CA750F">
        <w:rPr>
          <w:rFonts w:ascii="Times New Roman" w:hAnsi="Times New Roman" w:cs="Times New Roman"/>
          <w:sz w:val="21"/>
          <w:szCs w:val="21"/>
        </w:rPr>
        <w:t>) Исполнителя о нарушениях, связанных с перерывом или ограничением подачи коммунального ресурса, их причинах и сроках восстановления нормального режима.</w:t>
      </w:r>
    </w:p>
    <w:p w14:paraId="7FF8634D" w14:textId="77777777" w:rsidR="00DF6A6C" w:rsidRPr="00CA750F" w:rsidRDefault="00DF6A6C" w:rsidP="00306B57">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4</w:t>
      </w:r>
      <w:r w:rsidRPr="00CA750F">
        <w:rPr>
          <w:rFonts w:ascii="Times New Roman" w:hAnsi="Times New Roman" w:cs="Times New Roman"/>
          <w:sz w:val="21"/>
          <w:szCs w:val="21"/>
        </w:rPr>
        <w:t>.</w:t>
      </w:r>
      <w:r>
        <w:rPr>
          <w:rFonts w:ascii="Times New Roman" w:hAnsi="Times New Roman" w:cs="Times New Roman"/>
          <w:sz w:val="21"/>
          <w:szCs w:val="21"/>
        </w:rPr>
        <w:t>1.5</w:t>
      </w:r>
      <w:r w:rsidRPr="00CA750F">
        <w:rPr>
          <w:rFonts w:ascii="Times New Roman" w:hAnsi="Times New Roman" w:cs="Times New Roman"/>
          <w:sz w:val="21"/>
          <w:szCs w:val="21"/>
        </w:rPr>
        <w:t>. По заявке Исполнителя прекращать подачу коммунального ресурса для проведения внеплановых ремонтов оборудования и сетей, принадлежащих Исполнителю.</w:t>
      </w:r>
    </w:p>
    <w:p w14:paraId="77068AB0" w14:textId="77777777" w:rsidR="00DF6A6C" w:rsidRPr="00CA750F" w:rsidRDefault="00DF6A6C" w:rsidP="00F308C5">
      <w:pPr>
        <w:pStyle w:val="a3"/>
        <w:suppressAutoHyphens/>
        <w:ind w:firstLine="540"/>
        <w:jc w:val="both"/>
        <w:rPr>
          <w:rFonts w:ascii="Times New Roman" w:hAnsi="Times New Roman" w:cs="Times New Roman"/>
          <w:i/>
          <w:iCs/>
          <w:sz w:val="21"/>
          <w:szCs w:val="21"/>
        </w:rPr>
      </w:pPr>
      <w:r>
        <w:rPr>
          <w:rFonts w:ascii="Times New Roman" w:hAnsi="Times New Roman" w:cs="Times New Roman"/>
          <w:sz w:val="21"/>
          <w:szCs w:val="21"/>
        </w:rPr>
        <w:t>4.1.6</w:t>
      </w:r>
      <w:r w:rsidRPr="00CA750F">
        <w:rPr>
          <w:rFonts w:ascii="Times New Roman" w:hAnsi="Times New Roman" w:cs="Times New Roman"/>
          <w:sz w:val="21"/>
          <w:szCs w:val="21"/>
        </w:rPr>
        <w:t xml:space="preserve">. Обеспечивать надлежащую эксплуатацию тепловых сетей, находящихся  в  границах эксплуатационной ответственности </w:t>
      </w:r>
      <w:proofErr w:type="spellStart"/>
      <w:r w:rsidRPr="00CA750F">
        <w:rPr>
          <w:rFonts w:ascii="Times New Roman" w:hAnsi="Times New Roman" w:cs="Times New Roman"/>
          <w:sz w:val="21"/>
          <w:szCs w:val="21"/>
        </w:rPr>
        <w:t>Ресурсоснабжающей</w:t>
      </w:r>
      <w:proofErr w:type="spellEnd"/>
      <w:r w:rsidRPr="00CA750F">
        <w:rPr>
          <w:rFonts w:ascii="Times New Roman" w:hAnsi="Times New Roman" w:cs="Times New Roman"/>
          <w:sz w:val="21"/>
          <w:szCs w:val="21"/>
        </w:rPr>
        <w:t xml:space="preserve"> организации.</w:t>
      </w:r>
    </w:p>
    <w:p w14:paraId="51037CBF" w14:textId="77777777" w:rsidR="00DF6A6C" w:rsidRPr="00CA750F" w:rsidRDefault="00DF6A6C" w:rsidP="00F308C5">
      <w:pPr>
        <w:pStyle w:val="a3"/>
        <w:suppressAutoHyphens/>
        <w:ind w:firstLine="540"/>
        <w:jc w:val="both"/>
        <w:rPr>
          <w:rFonts w:ascii="Times New Roman" w:hAnsi="Times New Roman" w:cs="Times New Roman"/>
          <w:i/>
          <w:iCs/>
          <w:sz w:val="21"/>
          <w:szCs w:val="21"/>
        </w:rPr>
      </w:pPr>
      <w:r>
        <w:rPr>
          <w:rFonts w:ascii="Times New Roman" w:hAnsi="Times New Roman" w:cs="Times New Roman"/>
          <w:sz w:val="21"/>
          <w:szCs w:val="21"/>
        </w:rPr>
        <w:t>4.1.7</w:t>
      </w:r>
      <w:r w:rsidRPr="00CA750F">
        <w:rPr>
          <w:rFonts w:ascii="Times New Roman" w:hAnsi="Times New Roman" w:cs="Times New Roman"/>
          <w:sz w:val="21"/>
          <w:szCs w:val="21"/>
        </w:rPr>
        <w:t>. Обеспечивать надёжность теплоснабжения в соответствии с требованиями технических регламентов и в соответствии с Правилами организации теплоснабжения, утверждёнными Правительством Российской Федерации.</w:t>
      </w:r>
    </w:p>
    <w:p w14:paraId="0DD57A24" w14:textId="77777777" w:rsidR="00DF6A6C" w:rsidRPr="00CA750F" w:rsidRDefault="00DF6A6C" w:rsidP="005E0B62">
      <w:pPr>
        <w:pStyle w:val="a3"/>
        <w:suppressAutoHyphens/>
        <w:ind w:firstLine="540"/>
        <w:jc w:val="both"/>
        <w:rPr>
          <w:rFonts w:ascii="Times New Roman" w:hAnsi="Times New Roman" w:cs="Times New Roman"/>
          <w:sz w:val="21"/>
          <w:szCs w:val="21"/>
        </w:rPr>
      </w:pPr>
      <w:r w:rsidRPr="00CA750F">
        <w:rPr>
          <w:rFonts w:ascii="Times New Roman" w:hAnsi="Times New Roman" w:cs="Times New Roman"/>
          <w:sz w:val="21"/>
          <w:szCs w:val="21"/>
        </w:rPr>
        <w:t xml:space="preserve">4.1.7. Осуществлять действия, связанные с </w:t>
      </w:r>
      <w:proofErr w:type="gramStart"/>
      <w:r w:rsidRPr="00CA750F">
        <w:rPr>
          <w:rFonts w:ascii="Times New Roman" w:hAnsi="Times New Roman" w:cs="Times New Roman"/>
          <w:sz w:val="21"/>
          <w:szCs w:val="21"/>
        </w:rPr>
        <w:t>вводом</w:t>
      </w:r>
      <w:proofErr w:type="gramEnd"/>
      <w:r w:rsidRPr="00CA750F">
        <w:rPr>
          <w:rFonts w:ascii="Times New Roman" w:hAnsi="Times New Roman" w:cs="Times New Roman"/>
          <w:sz w:val="21"/>
          <w:szCs w:val="21"/>
        </w:rPr>
        <w:t xml:space="preserve"> в эксплуатацию установленных Исполнителем общедомовых приборов учёта в порядке и в сроки, установленные действующим законодательством РФ.</w:t>
      </w:r>
    </w:p>
    <w:p w14:paraId="51BB66E2" w14:textId="77777777" w:rsidR="00DF6A6C" w:rsidRPr="00CA750F" w:rsidRDefault="00DF6A6C" w:rsidP="006C1ECB">
      <w:pPr>
        <w:pStyle w:val="a3"/>
        <w:suppressAutoHyphens/>
        <w:ind w:firstLine="540"/>
        <w:jc w:val="both"/>
        <w:rPr>
          <w:rFonts w:ascii="Times New Roman" w:hAnsi="Times New Roman" w:cs="Times New Roman"/>
          <w:sz w:val="21"/>
          <w:szCs w:val="21"/>
        </w:rPr>
      </w:pPr>
      <w:r w:rsidRPr="00CA750F">
        <w:rPr>
          <w:rFonts w:ascii="Times New Roman" w:hAnsi="Times New Roman" w:cs="Times New Roman"/>
          <w:sz w:val="21"/>
          <w:szCs w:val="21"/>
        </w:rPr>
        <w:t xml:space="preserve">4.1.8. Производить уменьшение стоимости коммунального ресурса, подлежащего оплате Исполнителем, в порядке, установленном настоящим договором,  в связи с нарушением качества коммунального ресурса или режима его подачи, допущенными по вине </w:t>
      </w:r>
      <w:proofErr w:type="spellStart"/>
      <w:r w:rsidRPr="00CA750F">
        <w:rPr>
          <w:rFonts w:ascii="Times New Roman" w:hAnsi="Times New Roman" w:cs="Times New Roman"/>
          <w:sz w:val="21"/>
          <w:szCs w:val="21"/>
        </w:rPr>
        <w:t>Ресурсоснабжающей</w:t>
      </w:r>
      <w:proofErr w:type="spellEnd"/>
      <w:r w:rsidRPr="00CA750F">
        <w:rPr>
          <w:rFonts w:ascii="Times New Roman" w:hAnsi="Times New Roman" w:cs="Times New Roman"/>
          <w:sz w:val="21"/>
          <w:szCs w:val="21"/>
        </w:rPr>
        <w:t xml:space="preserve"> организации.</w:t>
      </w:r>
    </w:p>
    <w:p w14:paraId="1D66C199" w14:textId="77777777" w:rsidR="00DF6A6C" w:rsidRPr="00CA750F" w:rsidRDefault="00DF6A6C" w:rsidP="005E0B62">
      <w:pPr>
        <w:pStyle w:val="a3"/>
        <w:suppressAutoHyphens/>
        <w:ind w:firstLine="540"/>
        <w:jc w:val="both"/>
        <w:rPr>
          <w:rFonts w:ascii="Times New Roman" w:hAnsi="Times New Roman" w:cs="Times New Roman"/>
          <w:i/>
          <w:iCs/>
          <w:sz w:val="21"/>
          <w:szCs w:val="21"/>
        </w:rPr>
      </w:pPr>
      <w:r w:rsidRPr="00CA750F">
        <w:rPr>
          <w:rFonts w:ascii="Times New Roman" w:hAnsi="Times New Roman" w:cs="Times New Roman"/>
          <w:sz w:val="21"/>
          <w:szCs w:val="21"/>
        </w:rPr>
        <w:t>4.1</w:t>
      </w:r>
      <w:r>
        <w:rPr>
          <w:rFonts w:ascii="Times New Roman" w:hAnsi="Times New Roman" w:cs="Times New Roman"/>
          <w:sz w:val="21"/>
          <w:szCs w:val="21"/>
        </w:rPr>
        <w:t>.9. Не позднее 5-го числа, следующего за расчетным периодом</w:t>
      </w:r>
      <w:r w:rsidRPr="00CA750F">
        <w:rPr>
          <w:rFonts w:ascii="Times New Roman" w:hAnsi="Times New Roman" w:cs="Times New Roman"/>
          <w:sz w:val="21"/>
          <w:szCs w:val="21"/>
        </w:rPr>
        <w:t>, предоставлять Исполнителю информацию об объёмах</w:t>
      </w:r>
      <w:r>
        <w:rPr>
          <w:rFonts w:ascii="Times New Roman" w:hAnsi="Times New Roman" w:cs="Times New Roman"/>
          <w:sz w:val="21"/>
          <w:szCs w:val="21"/>
        </w:rPr>
        <w:t xml:space="preserve"> коммунальных ресурсов</w:t>
      </w:r>
      <w:r w:rsidRPr="00CA750F">
        <w:rPr>
          <w:rFonts w:ascii="Times New Roman" w:hAnsi="Times New Roman" w:cs="Times New Roman"/>
          <w:sz w:val="21"/>
          <w:szCs w:val="21"/>
        </w:rPr>
        <w:t>, потреблённых нежилыми помещениями,</w:t>
      </w:r>
      <w:r w:rsidR="0065349A" w:rsidRPr="00DD45AA">
        <w:rPr>
          <w:rFonts w:ascii="Times New Roman" w:hAnsi="Times New Roman" w:cs="Times New Roman"/>
          <w:sz w:val="21"/>
          <w:szCs w:val="21"/>
        </w:rPr>
        <w:t xml:space="preserve"> </w:t>
      </w:r>
      <w:proofErr w:type="spellStart"/>
      <w:r w:rsidRPr="00CA750F">
        <w:rPr>
          <w:rFonts w:ascii="Times New Roman" w:hAnsi="Times New Roman" w:cs="Times New Roman"/>
          <w:sz w:val="21"/>
          <w:szCs w:val="21"/>
        </w:rPr>
        <w:t>субпотребителями</w:t>
      </w:r>
      <w:proofErr w:type="spellEnd"/>
      <w:r w:rsidRPr="00CA750F">
        <w:rPr>
          <w:rFonts w:ascii="Times New Roman" w:hAnsi="Times New Roman" w:cs="Times New Roman"/>
          <w:sz w:val="21"/>
          <w:szCs w:val="21"/>
        </w:rPr>
        <w:t xml:space="preserve"> и </w:t>
      </w:r>
      <w:proofErr w:type="spellStart"/>
      <w:r w:rsidRPr="00CA750F">
        <w:rPr>
          <w:rFonts w:ascii="Times New Roman" w:hAnsi="Times New Roman" w:cs="Times New Roman"/>
          <w:sz w:val="21"/>
          <w:szCs w:val="21"/>
        </w:rPr>
        <w:t>субабонентами</w:t>
      </w:r>
      <w:proofErr w:type="spellEnd"/>
      <w:r w:rsidRPr="00CA750F">
        <w:rPr>
          <w:rFonts w:ascii="Times New Roman" w:hAnsi="Times New Roman" w:cs="Times New Roman"/>
          <w:sz w:val="21"/>
          <w:szCs w:val="21"/>
        </w:rPr>
        <w:t>, для исключения соответствующих объёмов коммунальных ресурсов из расчётов с Исполнителем за поданные на объекты теплоснабжения коммунальные ресурсы.</w:t>
      </w:r>
    </w:p>
    <w:p w14:paraId="0A1DC7BA" w14:textId="77777777" w:rsidR="00DF6A6C" w:rsidRPr="00253B40" w:rsidRDefault="00DF6A6C" w:rsidP="00306B57">
      <w:pPr>
        <w:pStyle w:val="ConsPlusNormal"/>
        <w:suppressAutoHyphens/>
        <w:ind w:firstLine="540"/>
        <w:jc w:val="both"/>
        <w:rPr>
          <w:i/>
          <w:iCs/>
          <w:sz w:val="21"/>
          <w:szCs w:val="21"/>
        </w:rPr>
      </w:pPr>
      <w:proofErr w:type="gramStart"/>
      <w:r>
        <w:rPr>
          <w:sz w:val="21"/>
          <w:szCs w:val="21"/>
        </w:rPr>
        <w:t>4.1.10.Ежемесячно не позднее ___</w:t>
      </w:r>
      <w:r w:rsidRPr="00CA750F">
        <w:rPr>
          <w:sz w:val="21"/>
          <w:szCs w:val="21"/>
        </w:rPr>
        <w:t xml:space="preserve"> числа, следующего за расчетным периодом, предоставлять Исполнителю путем _____________ </w:t>
      </w:r>
      <w:r>
        <w:rPr>
          <w:sz w:val="21"/>
          <w:szCs w:val="21"/>
        </w:rPr>
        <w:t xml:space="preserve">(размещения </w:t>
      </w:r>
      <w:r w:rsidRPr="004C038C">
        <w:rPr>
          <w:sz w:val="21"/>
          <w:szCs w:val="21"/>
        </w:rPr>
        <w:t>на информационных стендах (в подъездах) многоквартирных д</w:t>
      </w:r>
      <w:r>
        <w:rPr>
          <w:sz w:val="21"/>
          <w:szCs w:val="21"/>
        </w:rPr>
        <w:t xml:space="preserve">омов или иным способом) </w:t>
      </w:r>
      <w:r w:rsidRPr="00CA750F">
        <w:rPr>
          <w:sz w:val="21"/>
          <w:szCs w:val="21"/>
        </w:rPr>
        <w:t>информацию о поступившем</w:t>
      </w:r>
      <w:r w:rsidR="0065349A" w:rsidRPr="00DD45AA">
        <w:rPr>
          <w:sz w:val="21"/>
          <w:szCs w:val="21"/>
        </w:rPr>
        <w:t xml:space="preserve"> </w:t>
      </w:r>
      <w:r w:rsidRPr="00CA750F">
        <w:rPr>
          <w:sz w:val="21"/>
          <w:szCs w:val="21"/>
        </w:rPr>
        <w:t>от собственников помещений размере платы за коммунальную услугу  и о задолженности Исполнителя по оплате коммунального ресурса, потребляемую при использовании общего имущества в МКД по состоянию на 1 число месяца, следующего за расчетным, в разрезе</w:t>
      </w:r>
      <w:proofErr w:type="gramEnd"/>
      <w:r w:rsidRPr="00CA750F">
        <w:rPr>
          <w:sz w:val="21"/>
          <w:szCs w:val="21"/>
        </w:rPr>
        <w:t xml:space="preserve"> каждого МКД, в котором общим собранием собственников помещений в МК</w:t>
      </w:r>
      <w:proofErr w:type="gramStart"/>
      <w:r w:rsidRPr="00CA750F">
        <w:rPr>
          <w:sz w:val="21"/>
          <w:szCs w:val="21"/>
        </w:rPr>
        <w:t>Д</w:t>
      </w:r>
      <w:r w:rsidRPr="00D059DD">
        <w:rPr>
          <w:sz w:val="21"/>
          <w:szCs w:val="21"/>
        </w:rPr>
        <w:t>(</w:t>
      </w:r>
      <w:proofErr w:type="gramEnd"/>
      <w:r w:rsidRPr="00D059DD">
        <w:rPr>
          <w:sz w:val="21"/>
          <w:szCs w:val="21"/>
        </w:rPr>
        <w:t>или общим собранием членов Товарищества собственников недвижимости)</w:t>
      </w:r>
      <w:r w:rsidRPr="00CA750F">
        <w:rPr>
          <w:sz w:val="21"/>
          <w:szCs w:val="21"/>
        </w:rPr>
        <w:t xml:space="preserve">принято решение о внесении платы за коммунальные услуги по отоплению и горячему водоснабжению непосредственно </w:t>
      </w:r>
      <w:proofErr w:type="spellStart"/>
      <w:r w:rsidRPr="00CA750F">
        <w:rPr>
          <w:sz w:val="21"/>
          <w:szCs w:val="21"/>
        </w:rPr>
        <w:t>Ресурсоснабжающей</w:t>
      </w:r>
      <w:proofErr w:type="spellEnd"/>
      <w:r w:rsidRPr="00CA750F">
        <w:rPr>
          <w:sz w:val="21"/>
          <w:szCs w:val="21"/>
        </w:rPr>
        <w:t xml:space="preserve"> организации.</w:t>
      </w:r>
    </w:p>
    <w:p w14:paraId="3383E670" w14:textId="77777777" w:rsidR="00DF6A6C" w:rsidRPr="00367226" w:rsidRDefault="00DF6A6C" w:rsidP="00306B57">
      <w:pPr>
        <w:pStyle w:val="ConsPlusNormal"/>
        <w:suppressAutoHyphens/>
        <w:ind w:firstLine="540"/>
        <w:jc w:val="both"/>
        <w:rPr>
          <w:i/>
          <w:iCs/>
          <w:sz w:val="21"/>
          <w:szCs w:val="21"/>
        </w:rPr>
      </w:pPr>
      <w:r>
        <w:rPr>
          <w:sz w:val="21"/>
          <w:szCs w:val="21"/>
        </w:rPr>
        <w:t xml:space="preserve">4.1.11. </w:t>
      </w:r>
      <w:proofErr w:type="gramStart"/>
      <w:r>
        <w:rPr>
          <w:sz w:val="21"/>
          <w:szCs w:val="21"/>
        </w:rPr>
        <w:t>Обеспечить совместно с Исполнителем, в</w:t>
      </w:r>
      <w:r w:rsidRPr="002F7CA9">
        <w:rPr>
          <w:sz w:val="21"/>
          <w:szCs w:val="21"/>
        </w:rPr>
        <w:t xml:space="preserve"> день прекращения обязательств управляющей организации</w:t>
      </w:r>
      <w:r w:rsidR="00397C3E">
        <w:rPr>
          <w:sz w:val="21"/>
          <w:szCs w:val="21"/>
        </w:rPr>
        <w:t xml:space="preserve"> (ТСЖ, ТСН (ТСЖ))</w:t>
      </w:r>
      <w:r w:rsidRPr="002F7CA9">
        <w:rPr>
          <w:sz w:val="21"/>
          <w:szCs w:val="21"/>
        </w:rPr>
        <w:t>,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управляющей организации на осуществление предпринимательской деятельности по управлению м</w:t>
      </w:r>
      <w:r>
        <w:rPr>
          <w:sz w:val="21"/>
          <w:szCs w:val="21"/>
        </w:rPr>
        <w:t>ногоквартирными домами, снятие и фиксирование</w:t>
      </w:r>
      <w:r w:rsidRPr="002F7CA9">
        <w:rPr>
          <w:sz w:val="21"/>
          <w:szCs w:val="21"/>
        </w:rPr>
        <w:t xml:space="preserve">  показаний общедомовых приборов учета на момент прекращения обязательств управляющей</w:t>
      </w:r>
      <w:proofErr w:type="gramEnd"/>
      <w:r w:rsidRPr="002F7CA9">
        <w:rPr>
          <w:sz w:val="21"/>
          <w:szCs w:val="21"/>
        </w:rPr>
        <w:t xml:space="preserve"> организации</w:t>
      </w:r>
      <w:r w:rsidR="00397C3E">
        <w:rPr>
          <w:sz w:val="21"/>
          <w:szCs w:val="21"/>
        </w:rPr>
        <w:t xml:space="preserve"> (ТСЖ, ТСН (ТСЖ))</w:t>
      </w:r>
      <w:r w:rsidRPr="002F7CA9">
        <w:rPr>
          <w:sz w:val="21"/>
          <w:szCs w:val="21"/>
        </w:rPr>
        <w:t>, с оформлением</w:t>
      </w:r>
      <w:r w:rsidR="0065349A" w:rsidRPr="00DD45AA">
        <w:rPr>
          <w:sz w:val="21"/>
          <w:szCs w:val="21"/>
        </w:rPr>
        <w:t xml:space="preserve"> </w:t>
      </w:r>
      <w:r w:rsidRPr="00B964A3">
        <w:rPr>
          <w:sz w:val="21"/>
          <w:szCs w:val="21"/>
        </w:rPr>
        <w:t>двустороннего акта.</w:t>
      </w:r>
    </w:p>
    <w:p w14:paraId="662C358B" w14:textId="77777777" w:rsidR="00DF6A6C" w:rsidRPr="00CA750F" w:rsidRDefault="00DF6A6C" w:rsidP="00306B57">
      <w:pPr>
        <w:pStyle w:val="ConsPlusNormal"/>
        <w:suppressAutoHyphens/>
        <w:ind w:firstLine="540"/>
        <w:jc w:val="both"/>
        <w:rPr>
          <w:sz w:val="21"/>
          <w:szCs w:val="21"/>
        </w:rPr>
      </w:pPr>
    </w:p>
    <w:p w14:paraId="490F140D" w14:textId="77777777" w:rsidR="00DF6A6C" w:rsidRPr="00CA750F" w:rsidRDefault="00DF6A6C" w:rsidP="00306B57">
      <w:pPr>
        <w:pStyle w:val="a3"/>
        <w:suppressAutoHyphens/>
        <w:ind w:firstLine="540"/>
        <w:jc w:val="both"/>
        <w:rPr>
          <w:rFonts w:ascii="Times New Roman" w:hAnsi="Times New Roman" w:cs="Times New Roman"/>
          <w:b/>
          <w:bCs/>
          <w:sz w:val="21"/>
          <w:szCs w:val="21"/>
        </w:rPr>
      </w:pPr>
      <w:r>
        <w:rPr>
          <w:rFonts w:ascii="Times New Roman" w:hAnsi="Times New Roman" w:cs="Times New Roman"/>
          <w:b/>
          <w:bCs/>
          <w:sz w:val="21"/>
          <w:szCs w:val="21"/>
        </w:rPr>
        <w:lastRenderedPageBreak/>
        <w:t>4</w:t>
      </w:r>
      <w:r w:rsidRPr="00CA750F">
        <w:rPr>
          <w:rFonts w:ascii="Times New Roman" w:hAnsi="Times New Roman" w:cs="Times New Roman"/>
          <w:b/>
          <w:bCs/>
          <w:sz w:val="21"/>
          <w:szCs w:val="21"/>
        </w:rPr>
        <w:t xml:space="preserve">.2. </w:t>
      </w:r>
      <w:proofErr w:type="spellStart"/>
      <w:r w:rsidRPr="00CA750F">
        <w:rPr>
          <w:rFonts w:ascii="Times New Roman" w:hAnsi="Times New Roman" w:cs="Times New Roman"/>
          <w:b/>
          <w:bCs/>
          <w:sz w:val="21"/>
          <w:szCs w:val="21"/>
          <w:u w:val="single"/>
        </w:rPr>
        <w:t>Ресурсоснабжающая</w:t>
      </w:r>
      <w:proofErr w:type="spellEnd"/>
      <w:r w:rsidRPr="00CA750F">
        <w:rPr>
          <w:rFonts w:ascii="Times New Roman" w:hAnsi="Times New Roman" w:cs="Times New Roman"/>
          <w:b/>
          <w:bCs/>
          <w:sz w:val="21"/>
          <w:szCs w:val="21"/>
          <w:u w:val="single"/>
        </w:rPr>
        <w:t xml:space="preserve"> организация вправе</w:t>
      </w:r>
      <w:r w:rsidRPr="00CA750F">
        <w:rPr>
          <w:rFonts w:ascii="Times New Roman" w:hAnsi="Times New Roman" w:cs="Times New Roman"/>
          <w:b/>
          <w:bCs/>
          <w:sz w:val="21"/>
          <w:szCs w:val="21"/>
        </w:rPr>
        <w:t xml:space="preserve">: </w:t>
      </w:r>
    </w:p>
    <w:p w14:paraId="6281088B" w14:textId="77777777" w:rsidR="00DF6A6C" w:rsidRPr="00CA750F" w:rsidRDefault="00DF6A6C" w:rsidP="00306B57">
      <w:pPr>
        <w:suppressAutoHyphens/>
        <w:ind w:firstLine="540"/>
        <w:jc w:val="both"/>
        <w:rPr>
          <w:sz w:val="21"/>
          <w:szCs w:val="21"/>
        </w:rPr>
      </w:pPr>
      <w:r>
        <w:rPr>
          <w:sz w:val="21"/>
          <w:szCs w:val="21"/>
        </w:rPr>
        <w:t>4</w:t>
      </w:r>
      <w:r w:rsidRPr="00CA750F">
        <w:rPr>
          <w:sz w:val="21"/>
          <w:szCs w:val="21"/>
        </w:rPr>
        <w:t xml:space="preserve">.2.1. Осуществлять контроль за </w:t>
      </w:r>
      <w:proofErr w:type="gramStart"/>
      <w:r w:rsidRPr="00CA750F">
        <w:rPr>
          <w:sz w:val="21"/>
          <w:szCs w:val="21"/>
        </w:rPr>
        <w:t>соблюдением</w:t>
      </w:r>
      <w:proofErr w:type="gramEnd"/>
      <w:r w:rsidRPr="00CA750F">
        <w:rPr>
          <w:sz w:val="21"/>
          <w:szCs w:val="21"/>
        </w:rPr>
        <w:t xml:space="preserve"> установленных в настоящем договоре условий и режимов потребления</w:t>
      </w:r>
      <w:r>
        <w:rPr>
          <w:sz w:val="21"/>
          <w:szCs w:val="21"/>
        </w:rPr>
        <w:t xml:space="preserve"> коммунальных ресурсов</w:t>
      </w:r>
      <w:r w:rsidRPr="00CA750F">
        <w:rPr>
          <w:sz w:val="21"/>
          <w:szCs w:val="21"/>
        </w:rPr>
        <w:t>, и состоянием приборов учета Исполнителя.</w:t>
      </w:r>
    </w:p>
    <w:p w14:paraId="0B31A3D3" w14:textId="77777777" w:rsidR="00DF6A6C" w:rsidRPr="00CA750F" w:rsidRDefault="00DF6A6C" w:rsidP="00306B57">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4</w:t>
      </w:r>
      <w:r w:rsidRPr="00CA750F">
        <w:rPr>
          <w:rFonts w:ascii="Times New Roman" w:hAnsi="Times New Roman" w:cs="Times New Roman"/>
          <w:sz w:val="21"/>
          <w:szCs w:val="21"/>
        </w:rPr>
        <w:t>.2.2. Выдавать Исполнителю расчетные величины для установки или замены дроссельных устройств (сопел, шайб), с целью рационального использования</w:t>
      </w:r>
      <w:r>
        <w:rPr>
          <w:rFonts w:ascii="Times New Roman" w:hAnsi="Times New Roman" w:cs="Times New Roman"/>
          <w:sz w:val="21"/>
          <w:szCs w:val="21"/>
        </w:rPr>
        <w:t xml:space="preserve"> коммунальных ресурсов</w:t>
      </w:r>
      <w:r w:rsidRPr="00CA750F">
        <w:rPr>
          <w:rFonts w:ascii="Times New Roman" w:hAnsi="Times New Roman" w:cs="Times New Roman"/>
          <w:sz w:val="21"/>
          <w:szCs w:val="21"/>
        </w:rPr>
        <w:t xml:space="preserve">, а также не превышения договорных величин теплопотребления, и требовать их установки в присутствии представителя </w:t>
      </w:r>
      <w:proofErr w:type="spellStart"/>
      <w:r w:rsidRPr="00CA750F">
        <w:rPr>
          <w:rFonts w:ascii="Times New Roman" w:hAnsi="Times New Roman" w:cs="Times New Roman"/>
          <w:sz w:val="21"/>
          <w:szCs w:val="21"/>
        </w:rPr>
        <w:t>Ресурсоснабжающей</w:t>
      </w:r>
      <w:proofErr w:type="spellEnd"/>
      <w:r w:rsidRPr="00CA750F">
        <w:rPr>
          <w:rFonts w:ascii="Times New Roman" w:hAnsi="Times New Roman" w:cs="Times New Roman"/>
          <w:sz w:val="21"/>
          <w:szCs w:val="21"/>
        </w:rPr>
        <w:t xml:space="preserve"> организации</w:t>
      </w:r>
      <w:r w:rsidR="00A156FD">
        <w:rPr>
          <w:rFonts w:ascii="Times New Roman" w:hAnsi="Times New Roman" w:cs="Times New Roman"/>
          <w:sz w:val="21"/>
          <w:szCs w:val="21"/>
        </w:rPr>
        <w:t xml:space="preserve"> (п. 9.3.25 «Правил технической эксплуатации тепловых энергоустановок», утв. Приказом Минэнерго РФ от 24.03.2003 № 115)</w:t>
      </w:r>
      <w:r w:rsidRPr="00CA750F">
        <w:rPr>
          <w:rFonts w:ascii="Times New Roman" w:hAnsi="Times New Roman" w:cs="Times New Roman"/>
          <w:sz w:val="21"/>
          <w:szCs w:val="21"/>
        </w:rPr>
        <w:t>.</w:t>
      </w:r>
    </w:p>
    <w:p w14:paraId="0A669BA4" w14:textId="77777777" w:rsidR="00DF6A6C" w:rsidRPr="00CA750F" w:rsidRDefault="00DF6A6C" w:rsidP="00D56ECE">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4</w:t>
      </w:r>
      <w:r w:rsidRPr="00CA750F">
        <w:rPr>
          <w:rFonts w:ascii="Times New Roman" w:hAnsi="Times New Roman" w:cs="Times New Roman"/>
          <w:sz w:val="21"/>
          <w:szCs w:val="21"/>
        </w:rPr>
        <w:t>.2.3. Выдавать Исполнителю рекомендации по проведению на его системах теплопотребления и тепловых сетях мероприятий, обеспечивающих энергосбережение и направленных на рационально</w:t>
      </w:r>
      <w:r>
        <w:rPr>
          <w:rFonts w:ascii="Times New Roman" w:hAnsi="Times New Roman" w:cs="Times New Roman"/>
          <w:sz w:val="21"/>
          <w:szCs w:val="21"/>
        </w:rPr>
        <w:t>е использование коммунальных ресурсов</w:t>
      </w:r>
      <w:r w:rsidRPr="00CA750F">
        <w:rPr>
          <w:rFonts w:ascii="Times New Roman" w:hAnsi="Times New Roman" w:cs="Times New Roman"/>
          <w:sz w:val="21"/>
          <w:szCs w:val="21"/>
        </w:rPr>
        <w:t>.</w:t>
      </w:r>
    </w:p>
    <w:p w14:paraId="1D6D88B8" w14:textId="77777777" w:rsidR="00DF6A6C" w:rsidRPr="00CA750F" w:rsidRDefault="00DF6A6C" w:rsidP="00306B57">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4</w:t>
      </w:r>
      <w:r w:rsidRPr="00CA750F">
        <w:rPr>
          <w:rFonts w:ascii="Times New Roman" w:hAnsi="Times New Roman" w:cs="Times New Roman"/>
          <w:sz w:val="21"/>
          <w:szCs w:val="21"/>
        </w:rPr>
        <w:t xml:space="preserve">.2.4. </w:t>
      </w:r>
      <w:proofErr w:type="gramStart"/>
      <w:r w:rsidRPr="00CA750F">
        <w:rPr>
          <w:rFonts w:ascii="Times New Roman" w:hAnsi="Times New Roman" w:cs="Times New Roman"/>
          <w:sz w:val="21"/>
          <w:szCs w:val="21"/>
        </w:rPr>
        <w:t>После предварительного оповещения</w:t>
      </w:r>
      <w:r w:rsidR="0065349A" w:rsidRPr="00DD45AA">
        <w:rPr>
          <w:rFonts w:ascii="Times New Roman" w:hAnsi="Times New Roman" w:cs="Times New Roman"/>
          <w:sz w:val="21"/>
          <w:szCs w:val="21"/>
        </w:rPr>
        <w:t xml:space="preserve"> </w:t>
      </w:r>
      <w:r w:rsidRPr="00CA750F">
        <w:rPr>
          <w:rFonts w:ascii="Times New Roman" w:hAnsi="Times New Roman" w:cs="Times New Roman"/>
          <w:sz w:val="21"/>
          <w:szCs w:val="21"/>
        </w:rPr>
        <w:t xml:space="preserve">Исполнителя о дате и времени </w:t>
      </w:r>
      <w:r>
        <w:rPr>
          <w:rFonts w:ascii="Times New Roman" w:hAnsi="Times New Roman" w:cs="Times New Roman"/>
          <w:sz w:val="21"/>
          <w:szCs w:val="21"/>
        </w:rPr>
        <w:t>посещения объектов теплоснабже</w:t>
      </w:r>
      <w:r w:rsidRPr="00CA750F">
        <w:rPr>
          <w:rFonts w:ascii="Times New Roman" w:hAnsi="Times New Roman" w:cs="Times New Roman"/>
          <w:sz w:val="21"/>
          <w:szCs w:val="21"/>
        </w:rPr>
        <w:t xml:space="preserve">ния, уполномоченные представители </w:t>
      </w:r>
      <w:proofErr w:type="spellStart"/>
      <w:r w:rsidRPr="00CA750F">
        <w:rPr>
          <w:rFonts w:ascii="Times New Roman" w:hAnsi="Times New Roman" w:cs="Times New Roman"/>
          <w:sz w:val="21"/>
          <w:szCs w:val="21"/>
        </w:rPr>
        <w:t>Ресурсоснабжающей</w:t>
      </w:r>
      <w:proofErr w:type="spellEnd"/>
      <w:r w:rsidRPr="00CA750F">
        <w:rPr>
          <w:rFonts w:ascii="Times New Roman" w:hAnsi="Times New Roman" w:cs="Times New Roman"/>
          <w:sz w:val="21"/>
          <w:szCs w:val="21"/>
        </w:rPr>
        <w:t xml:space="preserve"> организации,</w:t>
      </w:r>
      <w:r w:rsidR="0065349A" w:rsidRPr="00DD45AA">
        <w:rPr>
          <w:rFonts w:ascii="Times New Roman" w:hAnsi="Times New Roman" w:cs="Times New Roman"/>
          <w:sz w:val="21"/>
          <w:szCs w:val="21"/>
        </w:rPr>
        <w:t xml:space="preserve"> </w:t>
      </w:r>
      <w:r w:rsidRPr="00CA750F">
        <w:rPr>
          <w:rFonts w:ascii="Times New Roman" w:hAnsi="Times New Roman" w:cs="Times New Roman"/>
          <w:sz w:val="21"/>
          <w:szCs w:val="21"/>
        </w:rPr>
        <w:t>действующие на  основании служебного удостоверения</w:t>
      </w:r>
      <w:r w:rsidR="0065349A" w:rsidRPr="00DD45AA">
        <w:rPr>
          <w:rFonts w:ascii="Times New Roman" w:hAnsi="Times New Roman" w:cs="Times New Roman"/>
          <w:sz w:val="21"/>
          <w:szCs w:val="21"/>
        </w:rPr>
        <w:t xml:space="preserve"> </w:t>
      </w:r>
      <w:r w:rsidRPr="00CA750F">
        <w:rPr>
          <w:rFonts w:ascii="Times New Roman" w:hAnsi="Times New Roman" w:cs="Times New Roman"/>
          <w:sz w:val="21"/>
          <w:szCs w:val="21"/>
        </w:rPr>
        <w:t>или по заранее направленному Исполнителю списку с указанием должностей проверяющих,</w:t>
      </w:r>
      <w:r w:rsidR="0065349A" w:rsidRPr="00DD45AA">
        <w:rPr>
          <w:rFonts w:ascii="Times New Roman" w:hAnsi="Times New Roman" w:cs="Times New Roman"/>
          <w:sz w:val="21"/>
          <w:szCs w:val="21"/>
        </w:rPr>
        <w:t xml:space="preserve"> </w:t>
      </w:r>
      <w:r w:rsidRPr="00CA750F">
        <w:rPr>
          <w:rFonts w:ascii="Times New Roman" w:hAnsi="Times New Roman" w:cs="Times New Roman"/>
          <w:sz w:val="21"/>
          <w:szCs w:val="21"/>
        </w:rPr>
        <w:t>в присутствии Исполнителя, с составлением двустороннего акта</w:t>
      </w:r>
      <w:r w:rsidR="0065349A" w:rsidRPr="00DD45AA">
        <w:rPr>
          <w:rFonts w:ascii="Times New Roman" w:hAnsi="Times New Roman" w:cs="Times New Roman"/>
          <w:sz w:val="21"/>
          <w:szCs w:val="21"/>
        </w:rPr>
        <w:t xml:space="preserve"> </w:t>
      </w:r>
      <w:r w:rsidRPr="00CA750F">
        <w:rPr>
          <w:rFonts w:ascii="Times New Roman" w:hAnsi="Times New Roman" w:cs="Times New Roman"/>
          <w:sz w:val="21"/>
          <w:szCs w:val="21"/>
        </w:rPr>
        <w:t xml:space="preserve">не чаще 1 раза в квартал имеют право беспрепятственного доступа  к общедомовым приборам учета и </w:t>
      </w:r>
      <w:proofErr w:type="spellStart"/>
      <w:r w:rsidRPr="00CA750F">
        <w:rPr>
          <w:rFonts w:ascii="Times New Roman" w:hAnsi="Times New Roman" w:cs="Times New Roman"/>
          <w:sz w:val="21"/>
          <w:szCs w:val="21"/>
        </w:rPr>
        <w:t>теплопотребляющим</w:t>
      </w:r>
      <w:proofErr w:type="spellEnd"/>
      <w:r w:rsidRPr="00CA750F">
        <w:rPr>
          <w:rFonts w:ascii="Times New Roman" w:hAnsi="Times New Roman" w:cs="Times New Roman"/>
          <w:sz w:val="21"/>
          <w:szCs w:val="21"/>
        </w:rPr>
        <w:t xml:space="preserve"> установкам, а также к необходимой технической и</w:t>
      </w:r>
      <w:proofErr w:type="gramEnd"/>
      <w:r w:rsidRPr="00CA750F">
        <w:rPr>
          <w:rFonts w:ascii="Times New Roman" w:hAnsi="Times New Roman" w:cs="Times New Roman"/>
          <w:sz w:val="21"/>
          <w:szCs w:val="21"/>
        </w:rPr>
        <w:t xml:space="preserve"> иной документации Исполнителя </w:t>
      </w:r>
      <w:proofErr w:type="gramStart"/>
      <w:r w:rsidRPr="00CA750F">
        <w:rPr>
          <w:rFonts w:ascii="Times New Roman" w:hAnsi="Times New Roman" w:cs="Times New Roman"/>
          <w:sz w:val="21"/>
          <w:szCs w:val="21"/>
        </w:rPr>
        <w:t>для</w:t>
      </w:r>
      <w:proofErr w:type="gramEnd"/>
      <w:r w:rsidRPr="00CA750F">
        <w:rPr>
          <w:rFonts w:ascii="Times New Roman" w:hAnsi="Times New Roman" w:cs="Times New Roman"/>
          <w:sz w:val="21"/>
          <w:szCs w:val="21"/>
        </w:rPr>
        <w:t>:</w:t>
      </w:r>
    </w:p>
    <w:p w14:paraId="0E22BFC8" w14:textId="77777777" w:rsidR="00DF6A6C" w:rsidRPr="00CA750F" w:rsidRDefault="00DF6A6C" w:rsidP="002F7CA9">
      <w:pPr>
        <w:pStyle w:val="a3"/>
        <w:numPr>
          <w:ilvl w:val="0"/>
          <w:numId w:val="12"/>
        </w:numPr>
        <w:suppressAutoHyphens/>
        <w:jc w:val="both"/>
        <w:rPr>
          <w:rFonts w:ascii="Times New Roman" w:hAnsi="Times New Roman" w:cs="Times New Roman"/>
          <w:sz w:val="21"/>
          <w:szCs w:val="21"/>
        </w:rPr>
      </w:pPr>
      <w:r w:rsidRPr="00CA750F">
        <w:rPr>
          <w:rFonts w:ascii="Times New Roman" w:hAnsi="Times New Roman" w:cs="Times New Roman"/>
          <w:sz w:val="21"/>
          <w:szCs w:val="21"/>
        </w:rPr>
        <w:t>контроля по общедомовым приборам учета за соблюдением установленных режимов и согласованных объемов потребления коммунальных ресурсов;</w:t>
      </w:r>
    </w:p>
    <w:p w14:paraId="66241353" w14:textId="77777777" w:rsidR="00DF6A6C" w:rsidRPr="00CA750F" w:rsidRDefault="00DF6A6C" w:rsidP="002F7CA9">
      <w:pPr>
        <w:pStyle w:val="a3"/>
        <w:numPr>
          <w:ilvl w:val="0"/>
          <w:numId w:val="12"/>
        </w:numPr>
        <w:suppressAutoHyphens/>
        <w:jc w:val="both"/>
        <w:rPr>
          <w:rFonts w:ascii="Times New Roman" w:hAnsi="Times New Roman" w:cs="Times New Roman"/>
          <w:sz w:val="21"/>
          <w:szCs w:val="21"/>
        </w:rPr>
      </w:pPr>
      <w:r w:rsidRPr="00CA750F">
        <w:rPr>
          <w:rFonts w:ascii="Times New Roman" w:hAnsi="Times New Roman" w:cs="Times New Roman"/>
          <w:sz w:val="21"/>
          <w:szCs w:val="21"/>
        </w:rPr>
        <w:t>проведения замеров по определению качества коммунальных ресурсов;</w:t>
      </w:r>
    </w:p>
    <w:p w14:paraId="110655C9" w14:textId="77777777" w:rsidR="00DF6A6C" w:rsidRPr="00CA750F" w:rsidRDefault="00DF6A6C" w:rsidP="002F7CA9">
      <w:pPr>
        <w:pStyle w:val="a3"/>
        <w:numPr>
          <w:ilvl w:val="0"/>
          <w:numId w:val="12"/>
        </w:numPr>
        <w:suppressAutoHyphens/>
        <w:jc w:val="both"/>
        <w:rPr>
          <w:rFonts w:ascii="Times New Roman" w:hAnsi="Times New Roman" w:cs="Times New Roman"/>
          <w:sz w:val="21"/>
          <w:szCs w:val="21"/>
        </w:rPr>
      </w:pPr>
      <w:r w:rsidRPr="00CA750F">
        <w:rPr>
          <w:rFonts w:ascii="Times New Roman" w:hAnsi="Times New Roman" w:cs="Times New Roman"/>
          <w:sz w:val="21"/>
          <w:szCs w:val="21"/>
        </w:rPr>
        <w:t xml:space="preserve">проверок технического состояния </w:t>
      </w:r>
      <w:proofErr w:type="spellStart"/>
      <w:r w:rsidRPr="00CA750F">
        <w:rPr>
          <w:rFonts w:ascii="Times New Roman" w:hAnsi="Times New Roman" w:cs="Times New Roman"/>
          <w:sz w:val="21"/>
          <w:szCs w:val="21"/>
        </w:rPr>
        <w:t>теплопотребляющих</w:t>
      </w:r>
      <w:proofErr w:type="spellEnd"/>
      <w:r w:rsidRPr="00CA750F">
        <w:rPr>
          <w:rFonts w:ascii="Times New Roman" w:hAnsi="Times New Roman" w:cs="Times New Roman"/>
          <w:sz w:val="21"/>
          <w:szCs w:val="21"/>
        </w:rPr>
        <w:t xml:space="preserve"> установок, присоединенных к внешней сети теплоснабжения;</w:t>
      </w:r>
    </w:p>
    <w:p w14:paraId="3B15B272" w14:textId="77777777" w:rsidR="00DF6A6C" w:rsidRPr="00CA750F" w:rsidRDefault="00DF6A6C" w:rsidP="002F7CA9">
      <w:pPr>
        <w:pStyle w:val="a3"/>
        <w:numPr>
          <w:ilvl w:val="0"/>
          <w:numId w:val="12"/>
        </w:numPr>
        <w:suppressAutoHyphens/>
        <w:jc w:val="both"/>
        <w:rPr>
          <w:rFonts w:ascii="Times New Roman" w:hAnsi="Times New Roman" w:cs="Times New Roman"/>
          <w:sz w:val="21"/>
          <w:szCs w:val="21"/>
        </w:rPr>
      </w:pPr>
      <w:r w:rsidRPr="00CA750F">
        <w:rPr>
          <w:rFonts w:ascii="Times New Roman" w:hAnsi="Times New Roman" w:cs="Times New Roman"/>
          <w:sz w:val="21"/>
          <w:szCs w:val="21"/>
        </w:rPr>
        <w:t>проведения мероприятий по приостановлению (ограничению) подачи (потребления) коммунальных ресурсов в порядке, установленном действующим законодательством РФ;</w:t>
      </w:r>
    </w:p>
    <w:p w14:paraId="4A6BA29E" w14:textId="77777777" w:rsidR="00DF6A6C" w:rsidRDefault="00DF6A6C" w:rsidP="002F7CA9">
      <w:pPr>
        <w:pStyle w:val="a3"/>
        <w:numPr>
          <w:ilvl w:val="0"/>
          <w:numId w:val="12"/>
        </w:numPr>
        <w:suppressAutoHyphens/>
        <w:jc w:val="both"/>
        <w:rPr>
          <w:rFonts w:ascii="Times New Roman" w:hAnsi="Times New Roman" w:cs="Times New Roman"/>
          <w:sz w:val="21"/>
          <w:szCs w:val="21"/>
        </w:rPr>
      </w:pPr>
      <w:r w:rsidRPr="00CA750F">
        <w:rPr>
          <w:rFonts w:ascii="Times New Roman" w:hAnsi="Times New Roman" w:cs="Times New Roman"/>
          <w:sz w:val="21"/>
          <w:szCs w:val="21"/>
        </w:rPr>
        <w:t>проведения проверки установ</w:t>
      </w:r>
      <w:r>
        <w:rPr>
          <w:rFonts w:ascii="Times New Roman" w:hAnsi="Times New Roman" w:cs="Times New Roman"/>
          <w:sz w:val="21"/>
          <w:szCs w:val="21"/>
        </w:rPr>
        <w:t>ленных режимов теплопотребления;</w:t>
      </w:r>
    </w:p>
    <w:p w14:paraId="1E4A741F" w14:textId="77777777" w:rsidR="00DF6A6C" w:rsidRPr="00C635B1" w:rsidRDefault="00DF6A6C" w:rsidP="00C635B1">
      <w:pPr>
        <w:pStyle w:val="a3"/>
        <w:suppressAutoHyphens/>
        <w:ind w:firstLine="540"/>
        <w:jc w:val="both"/>
        <w:rPr>
          <w:rFonts w:ascii="Times New Roman" w:hAnsi="Times New Roman" w:cs="Times New Roman"/>
          <w:sz w:val="21"/>
          <w:szCs w:val="21"/>
        </w:rPr>
      </w:pPr>
      <w:r w:rsidRPr="00C635B1">
        <w:rPr>
          <w:rFonts w:ascii="Times New Roman" w:hAnsi="Times New Roman" w:cs="Times New Roman"/>
          <w:sz w:val="21"/>
          <w:szCs w:val="21"/>
        </w:rPr>
        <w:t xml:space="preserve">- в любое время к приборам коммерческого учета тепловой энергии и теплоносителя и эксплуатационной документации при несоблюдении режима потребления </w:t>
      </w:r>
      <w:r>
        <w:rPr>
          <w:rFonts w:ascii="Times New Roman" w:hAnsi="Times New Roman" w:cs="Times New Roman"/>
          <w:sz w:val="21"/>
          <w:szCs w:val="21"/>
        </w:rPr>
        <w:t xml:space="preserve">коммунальных ресурсов </w:t>
      </w:r>
      <w:r w:rsidRPr="00C635B1">
        <w:rPr>
          <w:rFonts w:ascii="Times New Roman" w:hAnsi="Times New Roman" w:cs="Times New Roman"/>
          <w:sz w:val="21"/>
          <w:szCs w:val="21"/>
        </w:rPr>
        <w:t>или подачи недосто</w:t>
      </w:r>
      <w:r>
        <w:rPr>
          <w:rFonts w:ascii="Times New Roman" w:hAnsi="Times New Roman" w:cs="Times New Roman"/>
          <w:sz w:val="21"/>
          <w:szCs w:val="21"/>
        </w:rPr>
        <w:t>верных показаний приборов учета.</w:t>
      </w:r>
    </w:p>
    <w:p w14:paraId="2955923E" w14:textId="77777777" w:rsidR="00DF6A6C" w:rsidRPr="00CA750F" w:rsidRDefault="00DF6A6C" w:rsidP="00306B57">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4</w:t>
      </w:r>
      <w:r w:rsidRPr="00CA750F">
        <w:rPr>
          <w:rFonts w:ascii="Times New Roman" w:hAnsi="Times New Roman" w:cs="Times New Roman"/>
          <w:sz w:val="21"/>
          <w:szCs w:val="21"/>
        </w:rPr>
        <w:t xml:space="preserve">.2.5. </w:t>
      </w:r>
      <w:proofErr w:type="gramStart"/>
      <w:r w:rsidRPr="00CA750F">
        <w:rPr>
          <w:rFonts w:ascii="Times New Roman" w:hAnsi="Times New Roman" w:cs="Times New Roman"/>
          <w:sz w:val="21"/>
          <w:szCs w:val="21"/>
        </w:rPr>
        <w:t xml:space="preserve">Ежегодно проверять техническое состояние и готовность </w:t>
      </w:r>
      <w:proofErr w:type="spellStart"/>
      <w:r w:rsidRPr="00CA750F">
        <w:rPr>
          <w:rFonts w:ascii="Times New Roman" w:hAnsi="Times New Roman" w:cs="Times New Roman"/>
          <w:sz w:val="21"/>
          <w:szCs w:val="21"/>
        </w:rPr>
        <w:t>теплопотребляющих</w:t>
      </w:r>
      <w:proofErr w:type="spellEnd"/>
      <w:r w:rsidRPr="00CA750F">
        <w:rPr>
          <w:rFonts w:ascii="Times New Roman" w:hAnsi="Times New Roman" w:cs="Times New Roman"/>
          <w:sz w:val="21"/>
          <w:szCs w:val="21"/>
        </w:rPr>
        <w:t xml:space="preserve"> установок на объектах теплоснабжения к работе в отопительный период с составлением Акта</w:t>
      </w:r>
      <w:r w:rsidR="00EA7521" w:rsidRPr="00DD45AA">
        <w:rPr>
          <w:rFonts w:ascii="Times New Roman" w:hAnsi="Times New Roman" w:cs="Times New Roman"/>
          <w:sz w:val="21"/>
          <w:szCs w:val="21"/>
        </w:rPr>
        <w:t xml:space="preserve"> </w:t>
      </w:r>
      <w:r w:rsidRPr="00531A70">
        <w:rPr>
          <w:rFonts w:ascii="Times New Roman" w:hAnsi="Times New Roman" w:cs="Times New Roman"/>
          <w:sz w:val="21"/>
          <w:szCs w:val="21"/>
        </w:rPr>
        <w:t>готовности к работе в отопит</w:t>
      </w:r>
      <w:r>
        <w:rPr>
          <w:rFonts w:ascii="Times New Roman" w:hAnsi="Times New Roman" w:cs="Times New Roman"/>
          <w:sz w:val="21"/>
          <w:szCs w:val="21"/>
        </w:rPr>
        <w:t>ельный сезон, оформляемого по каждому объекту теплоснабж</w:t>
      </w:r>
      <w:r w:rsidRPr="00531A70">
        <w:rPr>
          <w:rFonts w:ascii="Times New Roman" w:hAnsi="Times New Roman" w:cs="Times New Roman"/>
          <w:sz w:val="21"/>
          <w:szCs w:val="21"/>
        </w:rPr>
        <w:t>ения, в соответствии с требованиями раздела 4 Правил оценки готовности к отопительному периоду, утвержденных Приказом Министерства энергетики Российской</w:t>
      </w:r>
      <w:r>
        <w:rPr>
          <w:rFonts w:ascii="Times New Roman" w:hAnsi="Times New Roman" w:cs="Times New Roman"/>
          <w:sz w:val="21"/>
          <w:szCs w:val="21"/>
        </w:rPr>
        <w:t xml:space="preserve"> Федерации от 12.03.2013 № 103.</w:t>
      </w:r>
      <w:proofErr w:type="gramEnd"/>
    </w:p>
    <w:p w14:paraId="52D82B37" w14:textId="77777777" w:rsidR="00DF6A6C" w:rsidRPr="00CA750F" w:rsidRDefault="00DF6A6C" w:rsidP="00306B57">
      <w:pPr>
        <w:suppressAutoHyphens/>
        <w:ind w:firstLine="540"/>
        <w:jc w:val="both"/>
        <w:rPr>
          <w:sz w:val="21"/>
          <w:szCs w:val="21"/>
        </w:rPr>
      </w:pPr>
      <w:r>
        <w:rPr>
          <w:sz w:val="21"/>
          <w:szCs w:val="21"/>
        </w:rPr>
        <w:t>4.2.6</w:t>
      </w:r>
      <w:r w:rsidRPr="00CA750F">
        <w:rPr>
          <w:sz w:val="21"/>
          <w:szCs w:val="21"/>
        </w:rPr>
        <w:t>. Требовать от Исполнителя в срок до 15 числа месяца, следующего за расчетным</w:t>
      </w:r>
      <w:r>
        <w:rPr>
          <w:sz w:val="21"/>
          <w:szCs w:val="21"/>
        </w:rPr>
        <w:t xml:space="preserve"> периодом</w:t>
      </w:r>
      <w:r w:rsidRPr="00CA750F">
        <w:rPr>
          <w:sz w:val="21"/>
          <w:szCs w:val="21"/>
        </w:rPr>
        <w:t>,</w:t>
      </w:r>
      <w:r>
        <w:rPr>
          <w:sz w:val="21"/>
          <w:szCs w:val="21"/>
        </w:rPr>
        <w:t xml:space="preserve"> возврата надлежаще оформленных документов, подтверждающих</w:t>
      </w:r>
      <w:r w:rsidRPr="00CA750F">
        <w:rPr>
          <w:sz w:val="21"/>
          <w:szCs w:val="21"/>
        </w:rPr>
        <w:t xml:space="preserve"> фактическое потребление</w:t>
      </w:r>
      <w:r>
        <w:rPr>
          <w:sz w:val="21"/>
          <w:szCs w:val="21"/>
        </w:rPr>
        <w:t xml:space="preserve"> коммунальных ресурсов</w:t>
      </w:r>
      <w:r w:rsidRPr="00CA750F">
        <w:rPr>
          <w:sz w:val="21"/>
          <w:szCs w:val="21"/>
        </w:rPr>
        <w:t>, а также сверку расчетов путем составления акта сверки расчетов.</w:t>
      </w:r>
    </w:p>
    <w:p w14:paraId="49FEBCE3" w14:textId="77777777" w:rsidR="00DF6A6C" w:rsidRPr="00CA750F" w:rsidRDefault="00DF6A6C" w:rsidP="00306B57">
      <w:pPr>
        <w:suppressAutoHyphens/>
        <w:ind w:firstLine="540"/>
        <w:jc w:val="both"/>
        <w:rPr>
          <w:sz w:val="21"/>
          <w:szCs w:val="21"/>
        </w:rPr>
      </w:pPr>
      <w:r>
        <w:rPr>
          <w:sz w:val="21"/>
          <w:szCs w:val="21"/>
        </w:rPr>
        <w:t>4.2.7</w:t>
      </w:r>
      <w:r w:rsidRPr="00CA750F">
        <w:rPr>
          <w:sz w:val="21"/>
          <w:szCs w:val="21"/>
        </w:rPr>
        <w:t xml:space="preserve">. </w:t>
      </w:r>
      <w:proofErr w:type="gramStart"/>
      <w:r w:rsidR="00881A3D">
        <w:rPr>
          <w:sz w:val="21"/>
          <w:szCs w:val="21"/>
        </w:rPr>
        <w:t>В</w:t>
      </w:r>
      <w:r w:rsidRPr="00CA750F">
        <w:rPr>
          <w:sz w:val="21"/>
          <w:szCs w:val="21"/>
        </w:rPr>
        <w:t xml:space="preserve"> целях осуществления расчетов, </w:t>
      </w:r>
      <w:r w:rsidR="00881A3D">
        <w:rPr>
          <w:sz w:val="21"/>
          <w:szCs w:val="21"/>
        </w:rPr>
        <w:t>требовать</w:t>
      </w:r>
      <w:r w:rsidR="00881A3D" w:rsidRPr="00CA750F">
        <w:rPr>
          <w:sz w:val="21"/>
          <w:szCs w:val="21"/>
        </w:rPr>
        <w:t xml:space="preserve"> </w:t>
      </w:r>
      <w:r w:rsidRPr="00CA750F">
        <w:rPr>
          <w:sz w:val="21"/>
          <w:szCs w:val="21"/>
        </w:rPr>
        <w:t xml:space="preserve">от Исполнителя документы, содержащие сведения о размере площади каждого жилого и нежилого помещения в МКД, а также об общей площади помещений в МКД, включая помещения, входящие в состав общего имущества в МКД, данные о степени благоустройства, а также сведения о количестве зарегистрированных и временно проживающих в МКД граждан, заверенные уполномоченным ответственным сотрудником Исполнителя. </w:t>
      </w:r>
      <w:proofErr w:type="gramEnd"/>
    </w:p>
    <w:p w14:paraId="4CA13D7C" w14:textId="77777777" w:rsidR="00DF6A6C" w:rsidRPr="00CA750F" w:rsidRDefault="00DF6A6C" w:rsidP="00306B57">
      <w:pPr>
        <w:suppressAutoHyphens/>
        <w:ind w:firstLine="540"/>
        <w:jc w:val="both"/>
        <w:rPr>
          <w:sz w:val="21"/>
          <w:szCs w:val="21"/>
        </w:rPr>
      </w:pPr>
      <w:r>
        <w:rPr>
          <w:sz w:val="21"/>
          <w:szCs w:val="21"/>
        </w:rPr>
        <w:t>4.2.8</w:t>
      </w:r>
      <w:r w:rsidRPr="00CA750F">
        <w:rPr>
          <w:sz w:val="21"/>
          <w:szCs w:val="21"/>
        </w:rPr>
        <w:t xml:space="preserve">. Информировать потребителей коммунальных услуг о состоянии расчетов Исполнителя за </w:t>
      </w:r>
      <w:r>
        <w:rPr>
          <w:sz w:val="21"/>
          <w:szCs w:val="21"/>
        </w:rPr>
        <w:t>поставленные коммунальные</w:t>
      </w:r>
      <w:r w:rsidRPr="00CA750F">
        <w:rPr>
          <w:sz w:val="21"/>
          <w:szCs w:val="21"/>
        </w:rPr>
        <w:t xml:space="preserve"> ресурс</w:t>
      </w:r>
      <w:r>
        <w:rPr>
          <w:sz w:val="21"/>
          <w:szCs w:val="21"/>
        </w:rPr>
        <w:t>ы</w:t>
      </w:r>
      <w:r w:rsidRPr="00CA750F">
        <w:rPr>
          <w:sz w:val="21"/>
          <w:szCs w:val="21"/>
        </w:rPr>
        <w:t xml:space="preserve"> по настоящему договору, но не чаще одного раза в месяц.</w:t>
      </w:r>
    </w:p>
    <w:p w14:paraId="60C0A2E6" w14:textId="77777777" w:rsidR="00DF6A6C" w:rsidRDefault="00DF6A6C" w:rsidP="00382BF9">
      <w:pPr>
        <w:suppressAutoHyphens/>
        <w:autoSpaceDE w:val="0"/>
        <w:autoSpaceDN w:val="0"/>
        <w:adjustRightInd w:val="0"/>
        <w:ind w:firstLine="540"/>
        <w:jc w:val="both"/>
        <w:rPr>
          <w:b/>
          <w:bCs/>
          <w:sz w:val="21"/>
          <w:szCs w:val="21"/>
          <w:lang w:eastAsia="en-US"/>
        </w:rPr>
      </w:pPr>
      <w:r>
        <w:rPr>
          <w:sz w:val="21"/>
          <w:szCs w:val="21"/>
        </w:rPr>
        <w:t>4.2.9</w:t>
      </w:r>
      <w:r w:rsidRPr="00CA750F">
        <w:rPr>
          <w:sz w:val="21"/>
          <w:szCs w:val="21"/>
        </w:rPr>
        <w:t xml:space="preserve">. </w:t>
      </w:r>
      <w:r w:rsidRPr="00CA750F">
        <w:rPr>
          <w:color w:val="000000"/>
          <w:sz w:val="21"/>
          <w:szCs w:val="21"/>
          <w:lang w:eastAsia="en-US"/>
        </w:rPr>
        <w:t>Осуществлять действия, связанные с приостановлением и ограничением подачи</w:t>
      </w:r>
      <w:r>
        <w:rPr>
          <w:color w:val="000000"/>
          <w:sz w:val="21"/>
          <w:szCs w:val="21"/>
          <w:lang w:eastAsia="en-US"/>
        </w:rPr>
        <w:t xml:space="preserve"> коммунальных ресурсов</w:t>
      </w:r>
      <w:r w:rsidRPr="00CA750F">
        <w:rPr>
          <w:color w:val="000000"/>
          <w:sz w:val="21"/>
          <w:szCs w:val="21"/>
          <w:lang w:eastAsia="en-US"/>
        </w:rPr>
        <w:t>, в случае наличия у Исполнителя задолженности по его оплате</w:t>
      </w:r>
      <w:r w:rsidRPr="00CA750F">
        <w:rPr>
          <w:sz w:val="21"/>
          <w:szCs w:val="21"/>
          <w:lang w:eastAsia="en-US"/>
        </w:rPr>
        <w:t>, при соблюдении условий, установленных в п.</w:t>
      </w:r>
      <w:r w:rsidRPr="003954A2">
        <w:rPr>
          <w:sz w:val="21"/>
          <w:szCs w:val="21"/>
          <w:lang w:eastAsia="en-US"/>
        </w:rPr>
        <w:t>9.3</w:t>
      </w:r>
      <w:r w:rsidRPr="00CA750F">
        <w:rPr>
          <w:sz w:val="21"/>
          <w:szCs w:val="21"/>
          <w:lang w:eastAsia="en-US"/>
        </w:rPr>
        <w:t xml:space="preserve"> настоящего договора</w:t>
      </w:r>
      <w:r w:rsidRPr="00382BF9">
        <w:rPr>
          <w:sz w:val="21"/>
          <w:szCs w:val="21"/>
          <w:lang w:eastAsia="en-US"/>
        </w:rPr>
        <w:t>.</w:t>
      </w:r>
    </w:p>
    <w:p w14:paraId="59363E20" w14:textId="77777777" w:rsidR="00DF6A6C" w:rsidRPr="00382BF9" w:rsidRDefault="00DF6A6C" w:rsidP="00382BF9">
      <w:pPr>
        <w:suppressAutoHyphens/>
        <w:autoSpaceDE w:val="0"/>
        <w:autoSpaceDN w:val="0"/>
        <w:adjustRightInd w:val="0"/>
        <w:ind w:firstLine="540"/>
        <w:jc w:val="both"/>
        <w:rPr>
          <w:b/>
          <w:bCs/>
          <w:sz w:val="21"/>
          <w:szCs w:val="21"/>
          <w:lang w:eastAsia="en-US"/>
        </w:rPr>
      </w:pPr>
      <w:r>
        <w:rPr>
          <w:color w:val="000000"/>
          <w:sz w:val="21"/>
          <w:szCs w:val="21"/>
          <w:lang w:eastAsia="en-US"/>
        </w:rPr>
        <w:t>4.2.10</w:t>
      </w:r>
      <w:r w:rsidRPr="00CA750F">
        <w:rPr>
          <w:color w:val="000000"/>
          <w:sz w:val="21"/>
          <w:szCs w:val="21"/>
          <w:lang w:eastAsia="en-US"/>
        </w:rPr>
        <w:t xml:space="preserve">. Требовать от Исполнителя проведения необходимых переключений в </w:t>
      </w:r>
      <w:proofErr w:type="spellStart"/>
      <w:r w:rsidRPr="00CA750F">
        <w:rPr>
          <w:color w:val="000000"/>
          <w:sz w:val="21"/>
          <w:szCs w:val="21"/>
          <w:lang w:eastAsia="en-US"/>
        </w:rPr>
        <w:t>теплопотребляющих</w:t>
      </w:r>
      <w:proofErr w:type="spellEnd"/>
      <w:r w:rsidRPr="00CA750F">
        <w:rPr>
          <w:color w:val="000000"/>
          <w:sz w:val="21"/>
          <w:szCs w:val="21"/>
          <w:lang w:eastAsia="en-US"/>
        </w:rPr>
        <w:t xml:space="preserve"> установках Исполнителя, если </w:t>
      </w:r>
      <w:proofErr w:type="spellStart"/>
      <w:r w:rsidRPr="00CA750F">
        <w:rPr>
          <w:color w:val="000000"/>
          <w:sz w:val="21"/>
          <w:szCs w:val="21"/>
          <w:lang w:eastAsia="en-US"/>
        </w:rPr>
        <w:t>Ресурсоснабжающая</w:t>
      </w:r>
      <w:proofErr w:type="spellEnd"/>
      <w:r w:rsidRPr="00CA750F">
        <w:rPr>
          <w:color w:val="000000"/>
          <w:sz w:val="21"/>
          <w:szCs w:val="21"/>
          <w:lang w:eastAsia="en-US"/>
        </w:rPr>
        <w:t xml:space="preserve"> организация не может реализовать с использованием своих объектов принадлежащее ей право ограничения (приостановления) подачи коммунального ресурса.</w:t>
      </w:r>
    </w:p>
    <w:p w14:paraId="10FA3309" w14:textId="77777777" w:rsidR="00DF6A6C" w:rsidRPr="00CA750F" w:rsidRDefault="00DF6A6C" w:rsidP="00306B57">
      <w:pPr>
        <w:suppressAutoHyphens/>
        <w:autoSpaceDE w:val="0"/>
        <w:autoSpaceDN w:val="0"/>
        <w:adjustRightInd w:val="0"/>
        <w:ind w:firstLine="540"/>
        <w:jc w:val="both"/>
        <w:rPr>
          <w:color w:val="000000"/>
          <w:sz w:val="21"/>
          <w:szCs w:val="21"/>
          <w:lang w:eastAsia="en-US"/>
        </w:rPr>
      </w:pPr>
      <w:r>
        <w:rPr>
          <w:color w:val="000000"/>
          <w:sz w:val="21"/>
          <w:szCs w:val="21"/>
          <w:lang w:eastAsia="en-US"/>
        </w:rPr>
        <w:t xml:space="preserve">4.2.11. </w:t>
      </w:r>
      <w:r w:rsidRPr="00CA750F">
        <w:rPr>
          <w:color w:val="000000"/>
          <w:sz w:val="21"/>
          <w:szCs w:val="21"/>
          <w:lang w:eastAsia="en-US"/>
        </w:rPr>
        <w:t>Требовать от Исполнителя введения ограничения и (или) приостановления предоставления коммунальных услуг в порядке, допускаемом Правилами предоставления коммунальных услуг, в отношении потребителей коммунальных услуг в соответствующих объектах теплоснабжения, которые не исполняют или ненадлежащим образом исполняют установленные для них жилищным законодательством РФ обязательства по оплате коммунальных услуг.</w:t>
      </w:r>
    </w:p>
    <w:p w14:paraId="698498D7" w14:textId="77777777" w:rsidR="00DF6A6C" w:rsidRDefault="00DF6A6C" w:rsidP="00306B57">
      <w:pPr>
        <w:suppressAutoHyphens/>
        <w:autoSpaceDE w:val="0"/>
        <w:autoSpaceDN w:val="0"/>
        <w:adjustRightInd w:val="0"/>
        <w:ind w:firstLine="540"/>
        <w:jc w:val="both"/>
        <w:rPr>
          <w:color w:val="000000"/>
          <w:sz w:val="21"/>
          <w:szCs w:val="21"/>
          <w:lang w:eastAsia="en-US"/>
        </w:rPr>
      </w:pPr>
      <w:r>
        <w:rPr>
          <w:color w:val="000000"/>
          <w:sz w:val="21"/>
          <w:szCs w:val="21"/>
          <w:lang w:eastAsia="en-US"/>
        </w:rPr>
        <w:t>4.2.12</w:t>
      </w:r>
      <w:r w:rsidRPr="00CA750F">
        <w:rPr>
          <w:color w:val="000000"/>
          <w:sz w:val="21"/>
          <w:szCs w:val="21"/>
          <w:lang w:eastAsia="en-US"/>
        </w:rPr>
        <w:t>. Приостанавливать или ограничивать подачу коммунального ресурса без согласования с Исполнителем  и без соответствующего его предупреждения в случае необходимости принять неотложные меры по предотвращению или ликвидации аварии при условии немедленного уведомления Исполнителя об этом.</w:t>
      </w:r>
    </w:p>
    <w:p w14:paraId="1EE84F44" w14:textId="77777777" w:rsidR="00DF6A6C" w:rsidRPr="00CA750F" w:rsidRDefault="00DF6A6C" w:rsidP="00306B57">
      <w:pPr>
        <w:suppressAutoHyphens/>
        <w:autoSpaceDE w:val="0"/>
        <w:autoSpaceDN w:val="0"/>
        <w:adjustRightInd w:val="0"/>
        <w:ind w:firstLine="540"/>
        <w:jc w:val="both"/>
        <w:rPr>
          <w:color w:val="000000"/>
          <w:sz w:val="21"/>
          <w:szCs w:val="21"/>
          <w:lang w:eastAsia="en-US"/>
        </w:rPr>
      </w:pPr>
      <w:r>
        <w:rPr>
          <w:color w:val="000000"/>
          <w:sz w:val="21"/>
          <w:szCs w:val="21"/>
          <w:lang w:eastAsia="en-US"/>
        </w:rPr>
        <w:lastRenderedPageBreak/>
        <w:t xml:space="preserve">4.2.13. </w:t>
      </w:r>
      <w:r w:rsidRPr="002A72E1">
        <w:rPr>
          <w:color w:val="000000"/>
          <w:sz w:val="21"/>
          <w:szCs w:val="21"/>
          <w:lang w:eastAsia="en-US"/>
        </w:rPr>
        <w:t>Требов</w:t>
      </w:r>
      <w:r>
        <w:rPr>
          <w:color w:val="000000"/>
          <w:sz w:val="21"/>
          <w:szCs w:val="21"/>
          <w:lang w:eastAsia="en-US"/>
        </w:rPr>
        <w:t>ать от Исполнителя</w:t>
      </w:r>
      <w:r w:rsidRPr="002A72E1">
        <w:rPr>
          <w:color w:val="000000"/>
          <w:sz w:val="21"/>
          <w:szCs w:val="21"/>
          <w:lang w:eastAsia="en-US"/>
        </w:rPr>
        <w:t xml:space="preserve"> оплату </w:t>
      </w:r>
      <w:r>
        <w:rPr>
          <w:color w:val="000000"/>
          <w:sz w:val="21"/>
          <w:szCs w:val="21"/>
          <w:lang w:eastAsia="en-US"/>
        </w:rPr>
        <w:t>поставленных коммунальных ресурсов</w:t>
      </w:r>
      <w:r w:rsidRPr="002A72E1">
        <w:rPr>
          <w:color w:val="000000"/>
          <w:sz w:val="21"/>
          <w:szCs w:val="21"/>
          <w:lang w:eastAsia="en-US"/>
        </w:rPr>
        <w:t xml:space="preserve"> в соответствии с порядком, установленным настоящим договором, а также, в случаях, установленных настоящим договором и действующим законодательством, – уплаты неустоек (штрафов, пеней) за нарушение Исполнителем условий настоящего договора.</w:t>
      </w:r>
    </w:p>
    <w:p w14:paraId="5135B167" w14:textId="77777777" w:rsidR="00DF6A6C" w:rsidRPr="00CA750F" w:rsidRDefault="00DF6A6C" w:rsidP="00306B57">
      <w:pPr>
        <w:suppressAutoHyphens/>
        <w:ind w:firstLine="540"/>
        <w:jc w:val="both"/>
        <w:rPr>
          <w:sz w:val="21"/>
          <w:szCs w:val="21"/>
        </w:rPr>
      </w:pPr>
      <w:r>
        <w:rPr>
          <w:sz w:val="21"/>
          <w:szCs w:val="21"/>
        </w:rPr>
        <w:t>4</w:t>
      </w:r>
      <w:r w:rsidRPr="00CA750F">
        <w:rPr>
          <w:sz w:val="21"/>
          <w:szCs w:val="21"/>
        </w:rPr>
        <w:t>.2.</w:t>
      </w:r>
      <w:r>
        <w:rPr>
          <w:sz w:val="21"/>
          <w:szCs w:val="21"/>
        </w:rPr>
        <w:t>14</w:t>
      </w:r>
      <w:r w:rsidRPr="00CA750F">
        <w:rPr>
          <w:sz w:val="21"/>
          <w:szCs w:val="21"/>
        </w:rPr>
        <w:t xml:space="preserve">. Пользоваться другими правами, предусмотренными настоящим договором и (или) действующим законодательством РФ. </w:t>
      </w:r>
    </w:p>
    <w:p w14:paraId="13E3A41F" w14:textId="77777777" w:rsidR="002B5C63" w:rsidRDefault="002B5C63" w:rsidP="00306B57">
      <w:pPr>
        <w:pStyle w:val="a3"/>
        <w:suppressAutoHyphens/>
        <w:ind w:firstLine="540"/>
        <w:jc w:val="center"/>
        <w:rPr>
          <w:rFonts w:ascii="Times New Roman" w:hAnsi="Times New Roman" w:cs="Times New Roman"/>
          <w:b/>
          <w:bCs/>
          <w:sz w:val="21"/>
          <w:szCs w:val="21"/>
        </w:rPr>
      </w:pPr>
    </w:p>
    <w:p w14:paraId="1F1BFBBA" w14:textId="77777777" w:rsidR="00DF6A6C" w:rsidRPr="00CA750F" w:rsidRDefault="00DF6A6C" w:rsidP="00306B57">
      <w:pPr>
        <w:pStyle w:val="a3"/>
        <w:suppressAutoHyphens/>
        <w:ind w:firstLine="540"/>
        <w:jc w:val="center"/>
        <w:rPr>
          <w:rFonts w:ascii="Times New Roman" w:hAnsi="Times New Roman" w:cs="Times New Roman"/>
          <w:b/>
          <w:bCs/>
          <w:sz w:val="21"/>
          <w:szCs w:val="21"/>
        </w:rPr>
      </w:pPr>
      <w:r>
        <w:rPr>
          <w:rFonts w:ascii="Times New Roman" w:hAnsi="Times New Roman" w:cs="Times New Roman"/>
          <w:b/>
          <w:bCs/>
          <w:sz w:val="21"/>
          <w:szCs w:val="21"/>
        </w:rPr>
        <w:t>5</w:t>
      </w:r>
      <w:r w:rsidRPr="00CA750F">
        <w:rPr>
          <w:rFonts w:ascii="Times New Roman" w:hAnsi="Times New Roman" w:cs="Times New Roman"/>
          <w:b/>
          <w:bCs/>
          <w:sz w:val="21"/>
          <w:szCs w:val="21"/>
        </w:rPr>
        <w:t>. ОБЯЗАННОСТИ И ПРАВА ИСПОЛНИТЕЛЯ</w:t>
      </w:r>
    </w:p>
    <w:p w14:paraId="0F94C678" w14:textId="77777777" w:rsidR="00DF6A6C" w:rsidRPr="00CA750F" w:rsidRDefault="00DF6A6C" w:rsidP="00306B57">
      <w:pPr>
        <w:pStyle w:val="a3"/>
        <w:suppressAutoHyphens/>
        <w:ind w:firstLine="540"/>
        <w:jc w:val="both"/>
        <w:rPr>
          <w:rFonts w:ascii="Times New Roman" w:hAnsi="Times New Roman" w:cs="Times New Roman"/>
          <w:b/>
          <w:bCs/>
          <w:sz w:val="21"/>
          <w:szCs w:val="21"/>
        </w:rPr>
      </w:pPr>
      <w:r>
        <w:rPr>
          <w:rFonts w:ascii="Times New Roman" w:hAnsi="Times New Roman" w:cs="Times New Roman"/>
          <w:b/>
          <w:bCs/>
          <w:sz w:val="21"/>
          <w:szCs w:val="21"/>
        </w:rPr>
        <w:t>5</w:t>
      </w:r>
      <w:r w:rsidRPr="00CA750F">
        <w:rPr>
          <w:rFonts w:ascii="Times New Roman" w:hAnsi="Times New Roman" w:cs="Times New Roman"/>
          <w:b/>
          <w:bCs/>
          <w:sz w:val="21"/>
          <w:szCs w:val="21"/>
        </w:rPr>
        <w:t xml:space="preserve">.1. </w:t>
      </w:r>
      <w:r w:rsidRPr="00CA750F">
        <w:rPr>
          <w:rFonts w:ascii="Times New Roman" w:hAnsi="Times New Roman" w:cs="Times New Roman"/>
          <w:b/>
          <w:bCs/>
          <w:sz w:val="21"/>
          <w:szCs w:val="21"/>
          <w:u w:val="single"/>
        </w:rPr>
        <w:t>Исполнитель обязан</w:t>
      </w:r>
      <w:r w:rsidRPr="00CA750F">
        <w:rPr>
          <w:rFonts w:ascii="Times New Roman" w:hAnsi="Times New Roman" w:cs="Times New Roman"/>
          <w:b/>
          <w:bCs/>
          <w:sz w:val="21"/>
          <w:szCs w:val="21"/>
        </w:rPr>
        <w:t>:</w:t>
      </w:r>
    </w:p>
    <w:p w14:paraId="598EB066" w14:textId="77777777" w:rsidR="00DF6A6C" w:rsidRDefault="00DF6A6C" w:rsidP="00306B57">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5.1.1. Оплачивать поставленные коммунальные</w:t>
      </w:r>
      <w:r w:rsidRPr="00CA750F">
        <w:rPr>
          <w:rFonts w:ascii="Times New Roman" w:hAnsi="Times New Roman" w:cs="Times New Roman"/>
          <w:sz w:val="21"/>
          <w:szCs w:val="21"/>
        </w:rPr>
        <w:t xml:space="preserve"> ресурс</w:t>
      </w:r>
      <w:r>
        <w:rPr>
          <w:rFonts w:ascii="Times New Roman" w:hAnsi="Times New Roman" w:cs="Times New Roman"/>
          <w:sz w:val="21"/>
          <w:szCs w:val="21"/>
        </w:rPr>
        <w:t>ы</w:t>
      </w:r>
      <w:r w:rsidR="0065349A" w:rsidRPr="00DD45AA">
        <w:rPr>
          <w:rFonts w:ascii="Times New Roman" w:hAnsi="Times New Roman" w:cs="Times New Roman"/>
          <w:sz w:val="21"/>
          <w:szCs w:val="21"/>
        </w:rPr>
        <w:t xml:space="preserve"> </w:t>
      </w:r>
      <w:r w:rsidRPr="00CA750F">
        <w:rPr>
          <w:rFonts w:ascii="Times New Roman" w:hAnsi="Times New Roman" w:cs="Times New Roman"/>
          <w:sz w:val="21"/>
          <w:szCs w:val="21"/>
        </w:rPr>
        <w:t xml:space="preserve">в соответствии с </w:t>
      </w:r>
      <w:r w:rsidRPr="003954A2">
        <w:rPr>
          <w:rFonts w:ascii="Times New Roman" w:hAnsi="Times New Roman" w:cs="Times New Roman"/>
          <w:sz w:val="21"/>
          <w:szCs w:val="21"/>
        </w:rPr>
        <w:t xml:space="preserve">разделом </w:t>
      </w:r>
      <w:r>
        <w:rPr>
          <w:rFonts w:ascii="Times New Roman" w:hAnsi="Times New Roman" w:cs="Times New Roman"/>
          <w:sz w:val="21"/>
          <w:szCs w:val="21"/>
        </w:rPr>
        <w:t>8</w:t>
      </w:r>
      <w:r w:rsidRPr="00CA750F">
        <w:rPr>
          <w:rFonts w:ascii="Times New Roman" w:hAnsi="Times New Roman" w:cs="Times New Roman"/>
          <w:sz w:val="21"/>
          <w:szCs w:val="21"/>
        </w:rPr>
        <w:t xml:space="preserve"> настоящего договора.</w:t>
      </w:r>
    </w:p>
    <w:p w14:paraId="52122BD8" w14:textId="77777777" w:rsidR="00DF6A6C" w:rsidRDefault="00DF6A6C" w:rsidP="00306B57">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 xml:space="preserve">5.1.2. Обеспечивать обслуживание </w:t>
      </w:r>
      <w:r w:rsidRPr="00C52990">
        <w:rPr>
          <w:rFonts w:ascii="Times New Roman" w:hAnsi="Times New Roman" w:cs="Times New Roman"/>
          <w:sz w:val="21"/>
          <w:szCs w:val="21"/>
        </w:rPr>
        <w:t>внутридомовых инженерных систем, являющихся общим имуществом собственников п</w:t>
      </w:r>
      <w:r>
        <w:rPr>
          <w:rFonts w:ascii="Times New Roman" w:hAnsi="Times New Roman" w:cs="Times New Roman"/>
          <w:sz w:val="21"/>
          <w:szCs w:val="21"/>
        </w:rPr>
        <w:t xml:space="preserve">омещений в многоквартирном доме </w:t>
      </w:r>
      <w:proofErr w:type="gramStart"/>
      <w:r>
        <w:rPr>
          <w:rFonts w:ascii="Times New Roman" w:hAnsi="Times New Roman" w:cs="Times New Roman"/>
          <w:sz w:val="21"/>
          <w:szCs w:val="21"/>
        </w:rPr>
        <w:t>и(</w:t>
      </w:r>
      <w:proofErr w:type="gramEnd"/>
      <w:r w:rsidRPr="00C52990">
        <w:rPr>
          <w:rFonts w:ascii="Times New Roman" w:hAnsi="Times New Roman" w:cs="Times New Roman"/>
          <w:sz w:val="21"/>
          <w:szCs w:val="21"/>
        </w:rPr>
        <w:t>или</w:t>
      </w:r>
      <w:r>
        <w:rPr>
          <w:rFonts w:ascii="Times New Roman" w:hAnsi="Times New Roman" w:cs="Times New Roman"/>
          <w:sz w:val="21"/>
          <w:szCs w:val="21"/>
        </w:rPr>
        <w:t>)</w:t>
      </w:r>
      <w:r w:rsidRPr="00C52990">
        <w:rPr>
          <w:rFonts w:ascii="Times New Roman" w:hAnsi="Times New Roman" w:cs="Times New Roman"/>
          <w:sz w:val="21"/>
          <w:szCs w:val="21"/>
        </w:rPr>
        <w:t xml:space="preserve"> общих сетей инженерно-технического обеспечения, которыми объединены жилые дома и которые подключены к централизованным сетям инже</w:t>
      </w:r>
      <w:r>
        <w:rPr>
          <w:rFonts w:ascii="Times New Roman" w:hAnsi="Times New Roman" w:cs="Times New Roman"/>
          <w:sz w:val="21"/>
          <w:szCs w:val="21"/>
        </w:rPr>
        <w:t xml:space="preserve">нерно-технического обеспечения, находящихся в зоне эксплуатационной ответственности Исполнителя. </w:t>
      </w:r>
    </w:p>
    <w:p w14:paraId="1E28E1CD" w14:textId="77777777" w:rsidR="00DF6A6C" w:rsidRPr="0015558E" w:rsidRDefault="00DF6A6C" w:rsidP="00306B57">
      <w:pPr>
        <w:pStyle w:val="a3"/>
        <w:suppressAutoHyphens/>
        <w:ind w:firstLine="540"/>
        <w:jc w:val="both"/>
        <w:rPr>
          <w:rFonts w:ascii="Times New Roman" w:hAnsi="Times New Roman" w:cs="Times New Roman"/>
          <w:i/>
          <w:iCs/>
          <w:sz w:val="21"/>
          <w:szCs w:val="21"/>
        </w:rPr>
      </w:pPr>
      <w:r>
        <w:rPr>
          <w:rFonts w:ascii="Times New Roman" w:hAnsi="Times New Roman" w:cs="Times New Roman"/>
          <w:sz w:val="21"/>
          <w:szCs w:val="21"/>
        </w:rPr>
        <w:t>5.1.3. Незамедлительно информировать</w:t>
      </w:r>
      <w:r w:rsidRPr="00C52990">
        <w:rPr>
          <w:rFonts w:ascii="Times New Roman" w:hAnsi="Times New Roman" w:cs="Times New Roman"/>
          <w:sz w:val="21"/>
          <w:szCs w:val="21"/>
        </w:rPr>
        <w:t xml:space="preserve"> о выявлении несанкционированного подключения к внутридомовым инженерным системам</w:t>
      </w:r>
      <w:r>
        <w:rPr>
          <w:rFonts w:ascii="Times New Roman" w:hAnsi="Times New Roman" w:cs="Times New Roman"/>
          <w:sz w:val="21"/>
          <w:szCs w:val="21"/>
        </w:rPr>
        <w:t xml:space="preserve">, </w:t>
      </w:r>
      <w:proofErr w:type="gramStart"/>
      <w:r w:rsidRPr="00C52990">
        <w:rPr>
          <w:rFonts w:ascii="Times New Roman" w:hAnsi="Times New Roman" w:cs="Times New Roman"/>
          <w:sz w:val="21"/>
          <w:szCs w:val="21"/>
        </w:rPr>
        <w:t>находящихся</w:t>
      </w:r>
      <w:proofErr w:type="gramEnd"/>
      <w:r w:rsidRPr="00C52990">
        <w:rPr>
          <w:rFonts w:ascii="Times New Roman" w:hAnsi="Times New Roman" w:cs="Times New Roman"/>
          <w:sz w:val="21"/>
          <w:szCs w:val="21"/>
        </w:rPr>
        <w:t xml:space="preserve"> в зоне эксплуатационной ответственности Исполнителя.  </w:t>
      </w:r>
      <w:r>
        <w:rPr>
          <w:rFonts w:ascii="Times New Roman" w:hAnsi="Times New Roman" w:cs="Times New Roman"/>
          <w:sz w:val="21"/>
          <w:szCs w:val="21"/>
        </w:rPr>
        <w:t>П</w:t>
      </w:r>
      <w:r w:rsidRPr="00C52990">
        <w:rPr>
          <w:rFonts w:ascii="Times New Roman" w:hAnsi="Times New Roman" w:cs="Times New Roman"/>
          <w:sz w:val="21"/>
          <w:szCs w:val="21"/>
        </w:rPr>
        <w:t xml:space="preserve">орядок взаимодействия </w:t>
      </w:r>
      <w:r>
        <w:rPr>
          <w:rFonts w:ascii="Times New Roman" w:hAnsi="Times New Roman" w:cs="Times New Roman"/>
          <w:sz w:val="21"/>
          <w:szCs w:val="21"/>
        </w:rPr>
        <w:t xml:space="preserve">Сторон </w:t>
      </w:r>
      <w:r w:rsidRPr="00C52990">
        <w:rPr>
          <w:rFonts w:ascii="Times New Roman" w:hAnsi="Times New Roman" w:cs="Times New Roman"/>
          <w:sz w:val="21"/>
          <w:szCs w:val="21"/>
        </w:rPr>
        <w:t>при выявлении</w:t>
      </w:r>
      <w:r>
        <w:rPr>
          <w:rFonts w:ascii="Times New Roman" w:hAnsi="Times New Roman" w:cs="Times New Roman"/>
          <w:sz w:val="21"/>
          <w:szCs w:val="21"/>
        </w:rPr>
        <w:t xml:space="preserve">  несанкционированного подключения и</w:t>
      </w:r>
      <w:r w:rsidRPr="00C52990">
        <w:rPr>
          <w:rFonts w:ascii="Times New Roman" w:hAnsi="Times New Roman" w:cs="Times New Roman"/>
          <w:sz w:val="21"/>
          <w:szCs w:val="21"/>
        </w:rPr>
        <w:t xml:space="preserve"> порядок осуществления перерасчетов по оплате коммунальных ресурсо</w:t>
      </w:r>
      <w:r>
        <w:rPr>
          <w:rFonts w:ascii="Times New Roman" w:hAnsi="Times New Roman" w:cs="Times New Roman"/>
          <w:sz w:val="21"/>
          <w:szCs w:val="21"/>
        </w:rPr>
        <w:t xml:space="preserve">в предусмотрен </w:t>
      </w:r>
      <w:r w:rsidRPr="00AD4BE7">
        <w:rPr>
          <w:rFonts w:ascii="Times New Roman" w:hAnsi="Times New Roman" w:cs="Times New Roman"/>
          <w:sz w:val="21"/>
          <w:szCs w:val="21"/>
        </w:rPr>
        <w:t>в разделе 7</w:t>
      </w:r>
      <w:r>
        <w:rPr>
          <w:rFonts w:ascii="Times New Roman" w:hAnsi="Times New Roman" w:cs="Times New Roman"/>
          <w:sz w:val="21"/>
          <w:szCs w:val="21"/>
        </w:rPr>
        <w:t xml:space="preserve"> настоящего договора.</w:t>
      </w:r>
    </w:p>
    <w:p w14:paraId="216B3145" w14:textId="77777777" w:rsidR="00DF6A6C" w:rsidRPr="0015558E" w:rsidRDefault="00DF6A6C" w:rsidP="00306B57">
      <w:pPr>
        <w:pStyle w:val="a3"/>
        <w:suppressAutoHyphens/>
        <w:ind w:firstLine="540"/>
        <w:jc w:val="both"/>
        <w:rPr>
          <w:rFonts w:ascii="Times New Roman" w:hAnsi="Times New Roman" w:cs="Times New Roman"/>
          <w:i/>
          <w:iCs/>
          <w:sz w:val="21"/>
          <w:szCs w:val="21"/>
        </w:rPr>
      </w:pPr>
      <w:r>
        <w:rPr>
          <w:rFonts w:ascii="Times New Roman" w:hAnsi="Times New Roman" w:cs="Times New Roman"/>
          <w:sz w:val="21"/>
          <w:szCs w:val="21"/>
        </w:rPr>
        <w:t xml:space="preserve">5.1.4. </w:t>
      </w:r>
      <w:r w:rsidRPr="000D69F8">
        <w:rPr>
          <w:rFonts w:ascii="Times New Roman" w:hAnsi="Times New Roman" w:cs="Times New Roman"/>
          <w:sz w:val="21"/>
          <w:szCs w:val="21"/>
        </w:rPr>
        <w:t>Вести учёт показаний общедомовых приборов учёта снятых в сроки, установленные Правилами предоставления коммунальных услуг и</w:t>
      </w:r>
      <w:r>
        <w:rPr>
          <w:rFonts w:ascii="Times New Roman" w:hAnsi="Times New Roman" w:cs="Times New Roman"/>
          <w:sz w:val="21"/>
          <w:szCs w:val="21"/>
        </w:rPr>
        <w:t xml:space="preserve"> передавать ежемесячно такие показания </w:t>
      </w:r>
      <w:proofErr w:type="spellStart"/>
      <w:r>
        <w:rPr>
          <w:rFonts w:ascii="Times New Roman" w:hAnsi="Times New Roman" w:cs="Times New Roman"/>
          <w:sz w:val="21"/>
          <w:szCs w:val="21"/>
        </w:rPr>
        <w:t>Ресурсоснабжающей</w:t>
      </w:r>
      <w:proofErr w:type="spellEnd"/>
      <w:r>
        <w:rPr>
          <w:rFonts w:ascii="Times New Roman" w:hAnsi="Times New Roman" w:cs="Times New Roman"/>
          <w:sz w:val="21"/>
          <w:szCs w:val="21"/>
        </w:rPr>
        <w:t xml:space="preserve"> организации в сроки, предусмотренные </w:t>
      </w:r>
      <w:r w:rsidRPr="007E6071">
        <w:rPr>
          <w:rFonts w:ascii="Times New Roman" w:hAnsi="Times New Roman" w:cs="Times New Roman"/>
          <w:sz w:val="21"/>
          <w:szCs w:val="21"/>
        </w:rPr>
        <w:t>разделом 7</w:t>
      </w:r>
      <w:r>
        <w:rPr>
          <w:rFonts w:ascii="Times New Roman" w:hAnsi="Times New Roman" w:cs="Times New Roman"/>
          <w:sz w:val="21"/>
          <w:szCs w:val="21"/>
        </w:rPr>
        <w:t xml:space="preserve"> настоящего договора.</w:t>
      </w:r>
    </w:p>
    <w:p w14:paraId="284DD599" w14:textId="77777777" w:rsidR="00DF6A6C" w:rsidRPr="00CA750F" w:rsidRDefault="00DF6A6C" w:rsidP="00306B57">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5.1.5</w:t>
      </w:r>
      <w:r w:rsidRPr="00CA750F">
        <w:rPr>
          <w:rFonts w:ascii="Times New Roman" w:hAnsi="Times New Roman" w:cs="Times New Roman"/>
          <w:sz w:val="21"/>
          <w:szCs w:val="21"/>
        </w:rPr>
        <w:t xml:space="preserve">. На </w:t>
      </w:r>
      <w:proofErr w:type="spellStart"/>
      <w:r w:rsidRPr="00CA750F">
        <w:rPr>
          <w:rFonts w:ascii="Times New Roman" w:hAnsi="Times New Roman" w:cs="Times New Roman"/>
          <w:sz w:val="21"/>
          <w:szCs w:val="21"/>
        </w:rPr>
        <w:t>теплопотребляющих</w:t>
      </w:r>
      <w:proofErr w:type="spellEnd"/>
      <w:r w:rsidRPr="00CA750F">
        <w:rPr>
          <w:rFonts w:ascii="Times New Roman" w:hAnsi="Times New Roman" w:cs="Times New Roman"/>
          <w:sz w:val="21"/>
          <w:szCs w:val="21"/>
        </w:rPr>
        <w:t xml:space="preserve"> установках, находящихся в зоне эксплуатационной ответственности Исполнителя, производить замену дроссельных устройств (сопел, шайб) с разрешения и в присутствии представителя </w:t>
      </w:r>
      <w:proofErr w:type="spellStart"/>
      <w:r w:rsidRPr="00CA750F">
        <w:rPr>
          <w:rFonts w:ascii="Times New Roman" w:hAnsi="Times New Roman" w:cs="Times New Roman"/>
          <w:sz w:val="21"/>
          <w:szCs w:val="21"/>
        </w:rPr>
        <w:t>Ресурсоснабжающей</w:t>
      </w:r>
      <w:proofErr w:type="spellEnd"/>
      <w:r w:rsidRPr="00CA750F">
        <w:rPr>
          <w:rFonts w:ascii="Times New Roman" w:hAnsi="Times New Roman" w:cs="Times New Roman"/>
          <w:sz w:val="21"/>
          <w:szCs w:val="21"/>
        </w:rPr>
        <w:t xml:space="preserve"> организации с оформлением двухстороннего акта</w:t>
      </w:r>
      <w:r w:rsidR="00A156FD">
        <w:rPr>
          <w:rFonts w:ascii="Times New Roman" w:hAnsi="Times New Roman" w:cs="Times New Roman"/>
          <w:sz w:val="21"/>
          <w:szCs w:val="21"/>
        </w:rPr>
        <w:t xml:space="preserve"> (п. 9.3.25 «Правил технической эксплуатации тепловых энергоустановок», утв. Приказом Минэнерго РФ от 24.03.2003 № 115)</w:t>
      </w:r>
      <w:r w:rsidRPr="00CA750F">
        <w:rPr>
          <w:rFonts w:ascii="Times New Roman" w:hAnsi="Times New Roman" w:cs="Times New Roman"/>
          <w:sz w:val="21"/>
          <w:szCs w:val="21"/>
        </w:rPr>
        <w:t xml:space="preserve">. </w:t>
      </w:r>
    </w:p>
    <w:p w14:paraId="4D080488" w14:textId="77777777" w:rsidR="00DF6A6C" w:rsidRPr="00CA750F" w:rsidRDefault="00DF6A6C" w:rsidP="00306B57">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5.1.6</w:t>
      </w:r>
      <w:r w:rsidRPr="00CA750F">
        <w:rPr>
          <w:rFonts w:ascii="Times New Roman" w:hAnsi="Times New Roman" w:cs="Times New Roman"/>
          <w:sz w:val="21"/>
          <w:szCs w:val="21"/>
        </w:rPr>
        <w:t>. Поддерживать давление в обратном</w:t>
      </w:r>
      <w:r w:rsidR="0065349A" w:rsidRPr="00DD45AA">
        <w:rPr>
          <w:rFonts w:ascii="Times New Roman" w:hAnsi="Times New Roman" w:cs="Times New Roman"/>
          <w:sz w:val="21"/>
          <w:szCs w:val="21"/>
        </w:rPr>
        <w:t xml:space="preserve"> </w:t>
      </w:r>
      <w:r w:rsidRPr="00CA750F">
        <w:rPr>
          <w:rFonts w:ascii="Times New Roman" w:hAnsi="Times New Roman" w:cs="Times New Roman"/>
          <w:sz w:val="21"/>
          <w:szCs w:val="21"/>
        </w:rPr>
        <w:t xml:space="preserve">трубопроводе </w:t>
      </w:r>
      <w:proofErr w:type="spellStart"/>
      <w:r w:rsidRPr="00CA750F">
        <w:rPr>
          <w:rFonts w:ascii="Times New Roman" w:hAnsi="Times New Roman" w:cs="Times New Roman"/>
          <w:sz w:val="21"/>
          <w:szCs w:val="21"/>
        </w:rPr>
        <w:t>теплопотребляющей</w:t>
      </w:r>
      <w:proofErr w:type="spellEnd"/>
      <w:r w:rsidRPr="00CA750F">
        <w:rPr>
          <w:rFonts w:ascii="Times New Roman" w:hAnsi="Times New Roman" w:cs="Times New Roman"/>
          <w:sz w:val="21"/>
          <w:szCs w:val="21"/>
        </w:rPr>
        <w:t xml:space="preserve"> установки для обеспечения полного заполнения местной системы теплопотребления с давлением на 0,5 кгс/см</w:t>
      </w:r>
      <w:proofErr w:type="gramStart"/>
      <w:r w:rsidRPr="00CA750F">
        <w:rPr>
          <w:rFonts w:ascii="Times New Roman" w:hAnsi="Times New Roman" w:cs="Times New Roman"/>
          <w:sz w:val="21"/>
          <w:szCs w:val="21"/>
          <w:vertAlign w:val="superscript"/>
        </w:rPr>
        <w:t>2</w:t>
      </w:r>
      <w:proofErr w:type="gramEnd"/>
      <w:r w:rsidRPr="00CA750F">
        <w:rPr>
          <w:rFonts w:ascii="Times New Roman" w:hAnsi="Times New Roman" w:cs="Times New Roman"/>
          <w:sz w:val="21"/>
          <w:szCs w:val="21"/>
        </w:rPr>
        <w:t xml:space="preserve"> больше статистического давления системы теплопотребления, присоединенной к тепловым сетям по зависимой схеме. При давлении ниже требуемого Исполнитель проводит организационно-технические мероприятия для обеспечения полного заполнения местной системы теплопотребления с давлением на 0,5 кгс/см</w:t>
      </w:r>
      <w:proofErr w:type="gramStart"/>
      <w:r w:rsidRPr="00CA750F">
        <w:rPr>
          <w:rFonts w:ascii="Times New Roman" w:hAnsi="Times New Roman" w:cs="Times New Roman"/>
          <w:sz w:val="21"/>
          <w:szCs w:val="21"/>
        </w:rPr>
        <w:t>2</w:t>
      </w:r>
      <w:proofErr w:type="gramEnd"/>
      <w:r w:rsidRPr="00CA750F">
        <w:rPr>
          <w:rFonts w:ascii="Times New Roman" w:hAnsi="Times New Roman" w:cs="Times New Roman"/>
          <w:sz w:val="21"/>
          <w:szCs w:val="21"/>
        </w:rPr>
        <w:t xml:space="preserve"> больше статистического давления системы теплопотребления, присоединенной к тепловым сетям по зависимой схеме.</w:t>
      </w:r>
    </w:p>
    <w:p w14:paraId="47A2A6DA" w14:textId="77777777" w:rsidR="00DF6A6C" w:rsidRPr="00CA750F" w:rsidRDefault="00DF6A6C" w:rsidP="00CA750F">
      <w:pPr>
        <w:ind w:firstLine="567"/>
        <w:jc w:val="both"/>
        <w:rPr>
          <w:sz w:val="21"/>
          <w:szCs w:val="21"/>
        </w:rPr>
      </w:pPr>
      <w:r>
        <w:rPr>
          <w:sz w:val="21"/>
          <w:szCs w:val="21"/>
        </w:rPr>
        <w:t>5.1.7</w:t>
      </w:r>
      <w:r w:rsidRPr="00CA750F">
        <w:rPr>
          <w:sz w:val="21"/>
          <w:szCs w:val="21"/>
        </w:rPr>
        <w:t>. Не превышать среднесуточную температуру теплоносителя в обратном трубопроводе более чем на 5% против температурного графика (приложение № 4), при условии соблюдения среднесуточной температуры теплоносит</w:t>
      </w:r>
      <w:r>
        <w:rPr>
          <w:sz w:val="21"/>
          <w:szCs w:val="21"/>
        </w:rPr>
        <w:t xml:space="preserve">еля в подающем трубопроводе </w:t>
      </w:r>
      <w:proofErr w:type="spellStart"/>
      <w:r>
        <w:rPr>
          <w:sz w:val="21"/>
          <w:szCs w:val="21"/>
        </w:rPr>
        <w:t>Ресурс</w:t>
      </w:r>
      <w:r w:rsidRPr="00CA750F">
        <w:rPr>
          <w:sz w:val="21"/>
          <w:szCs w:val="21"/>
        </w:rPr>
        <w:t>оснабжающей</w:t>
      </w:r>
      <w:proofErr w:type="spellEnd"/>
      <w:r w:rsidRPr="00CA750F">
        <w:rPr>
          <w:sz w:val="21"/>
          <w:szCs w:val="21"/>
        </w:rPr>
        <w:t xml:space="preserve"> организацией с отклонением ±3%.(п. 6.2.56 - 6.2.59 «Правил технической эксплуатации тепловых энергоустановок», утв. Приказом Минэнерго РФ от 24.03.2003 № 115).</w:t>
      </w:r>
    </w:p>
    <w:p w14:paraId="45E7E40B" w14:textId="77777777" w:rsidR="00DF6A6C" w:rsidRDefault="00DF6A6C" w:rsidP="00306B57">
      <w:pPr>
        <w:pStyle w:val="a3"/>
        <w:suppressAutoHyphens/>
        <w:ind w:firstLine="539"/>
        <w:jc w:val="both"/>
        <w:rPr>
          <w:rFonts w:ascii="Times New Roman" w:hAnsi="Times New Roman" w:cs="Times New Roman"/>
          <w:sz w:val="21"/>
          <w:szCs w:val="21"/>
        </w:rPr>
      </w:pPr>
      <w:r>
        <w:rPr>
          <w:rFonts w:ascii="Times New Roman" w:hAnsi="Times New Roman" w:cs="Times New Roman"/>
          <w:sz w:val="21"/>
          <w:szCs w:val="21"/>
        </w:rPr>
        <w:t>5</w:t>
      </w:r>
      <w:r w:rsidRPr="00CA750F">
        <w:rPr>
          <w:rFonts w:ascii="Times New Roman" w:hAnsi="Times New Roman" w:cs="Times New Roman"/>
          <w:sz w:val="21"/>
          <w:szCs w:val="21"/>
        </w:rPr>
        <w:t>.1.</w:t>
      </w:r>
      <w:r>
        <w:rPr>
          <w:rFonts w:ascii="Times New Roman" w:hAnsi="Times New Roman" w:cs="Times New Roman"/>
          <w:sz w:val="21"/>
          <w:szCs w:val="21"/>
        </w:rPr>
        <w:t>8</w:t>
      </w:r>
      <w:r w:rsidRPr="00CA750F">
        <w:rPr>
          <w:rFonts w:ascii="Times New Roman" w:hAnsi="Times New Roman" w:cs="Times New Roman"/>
          <w:sz w:val="21"/>
          <w:szCs w:val="21"/>
        </w:rPr>
        <w:t xml:space="preserve">. Незамедлительно сообщать </w:t>
      </w:r>
      <w:proofErr w:type="spellStart"/>
      <w:r w:rsidRPr="00CA750F">
        <w:rPr>
          <w:rFonts w:ascii="Times New Roman" w:hAnsi="Times New Roman" w:cs="Times New Roman"/>
          <w:sz w:val="21"/>
          <w:szCs w:val="21"/>
        </w:rPr>
        <w:t>Ресурсоснабжающей</w:t>
      </w:r>
      <w:proofErr w:type="spellEnd"/>
      <w:r w:rsidRPr="00CA750F">
        <w:rPr>
          <w:rFonts w:ascii="Times New Roman" w:hAnsi="Times New Roman" w:cs="Times New Roman"/>
          <w:sz w:val="21"/>
          <w:szCs w:val="21"/>
        </w:rPr>
        <w:t xml:space="preserve"> организации обо всех ограничениях и/или отключениях в системе теплопотребления Исполнителя и/или внутриквартальных сетях, связанных с ликвидациями аварий на них, с указанием точного времени и даты отключения, а также о дате и времени подключения и восстановления теплопотребления, с последующим составлением соответствующего двустороннего акта.</w:t>
      </w:r>
    </w:p>
    <w:p w14:paraId="6C245495" w14:textId="77777777" w:rsidR="00DF6A6C" w:rsidRPr="0015558E" w:rsidRDefault="00DF6A6C" w:rsidP="00306B57">
      <w:pPr>
        <w:pStyle w:val="a3"/>
        <w:suppressAutoHyphens/>
        <w:ind w:firstLine="539"/>
        <w:jc w:val="both"/>
        <w:rPr>
          <w:rFonts w:ascii="Times New Roman" w:hAnsi="Times New Roman" w:cs="Times New Roman"/>
          <w:i/>
          <w:iCs/>
          <w:sz w:val="21"/>
          <w:szCs w:val="21"/>
        </w:rPr>
      </w:pPr>
      <w:r>
        <w:rPr>
          <w:rFonts w:ascii="Times New Roman" w:hAnsi="Times New Roman" w:cs="Times New Roman"/>
          <w:sz w:val="21"/>
          <w:szCs w:val="21"/>
        </w:rPr>
        <w:t xml:space="preserve">5.1.9. </w:t>
      </w:r>
      <w:r w:rsidRPr="000D69F8">
        <w:rPr>
          <w:rFonts w:ascii="Times New Roman" w:hAnsi="Times New Roman" w:cs="Times New Roman"/>
          <w:sz w:val="21"/>
          <w:szCs w:val="21"/>
        </w:rPr>
        <w:t>Проводить установку общедомовых приборов учёта по проекту, выполненному в соответствии с техническими треб</w:t>
      </w:r>
      <w:r>
        <w:rPr>
          <w:rFonts w:ascii="Times New Roman" w:hAnsi="Times New Roman" w:cs="Times New Roman"/>
          <w:sz w:val="21"/>
          <w:szCs w:val="21"/>
        </w:rPr>
        <w:t xml:space="preserve">ованиями и согласованному с </w:t>
      </w:r>
      <w:proofErr w:type="spellStart"/>
      <w:r>
        <w:rPr>
          <w:rFonts w:ascii="Times New Roman" w:hAnsi="Times New Roman" w:cs="Times New Roman"/>
          <w:sz w:val="21"/>
          <w:szCs w:val="21"/>
        </w:rPr>
        <w:t>Ресурс</w:t>
      </w:r>
      <w:r w:rsidRPr="000D69F8">
        <w:rPr>
          <w:rFonts w:ascii="Times New Roman" w:hAnsi="Times New Roman" w:cs="Times New Roman"/>
          <w:sz w:val="21"/>
          <w:szCs w:val="21"/>
        </w:rPr>
        <w:t>оснабжающей</w:t>
      </w:r>
      <w:proofErr w:type="spellEnd"/>
      <w:r w:rsidRPr="000D69F8">
        <w:rPr>
          <w:rFonts w:ascii="Times New Roman" w:hAnsi="Times New Roman" w:cs="Times New Roman"/>
          <w:sz w:val="21"/>
          <w:szCs w:val="21"/>
        </w:rPr>
        <w:t xml:space="preserve"> организацией. Обеспеч</w:t>
      </w:r>
      <w:r>
        <w:rPr>
          <w:rFonts w:ascii="Times New Roman" w:hAnsi="Times New Roman" w:cs="Times New Roman"/>
          <w:sz w:val="21"/>
          <w:szCs w:val="21"/>
        </w:rPr>
        <w:t xml:space="preserve">ивать допуск представителей </w:t>
      </w:r>
      <w:proofErr w:type="spellStart"/>
      <w:r>
        <w:rPr>
          <w:rFonts w:ascii="Times New Roman" w:hAnsi="Times New Roman" w:cs="Times New Roman"/>
          <w:sz w:val="21"/>
          <w:szCs w:val="21"/>
        </w:rPr>
        <w:t>Ресурс</w:t>
      </w:r>
      <w:r w:rsidRPr="000D69F8">
        <w:rPr>
          <w:rFonts w:ascii="Times New Roman" w:hAnsi="Times New Roman" w:cs="Times New Roman"/>
          <w:sz w:val="21"/>
          <w:szCs w:val="21"/>
        </w:rPr>
        <w:t>оснабжающей</w:t>
      </w:r>
      <w:proofErr w:type="spellEnd"/>
      <w:r w:rsidRPr="000D69F8">
        <w:rPr>
          <w:rFonts w:ascii="Times New Roman" w:hAnsi="Times New Roman" w:cs="Times New Roman"/>
          <w:sz w:val="21"/>
          <w:szCs w:val="21"/>
        </w:rPr>
        <w:t xml:space="preserve"> организации для оформления введения общедомовых приборов учёта в эксплуатацию и их опломбирования, в том </w:t>
      </w:r>
      <w:r>
        <w:rPr>
          <w:rFonts w:ascii="Times New Roman" w:hAnsi="Times New Roman" w:cs="Times New Roman"/>
          <w:sz w:val="21"/>
          <w:szCs w:val="21"/>
        </w:rPr>
        <w:t xml:space="preserve">числе установленных </w:t>
      </w:r>
      <w:proofErr w:type="spellStart"/>
      <w:r>
        <w:rPr>
          <w:rFonts w:ascii="Times New Roman" w:hAnsi="Times New Roman" w:cs="Times New Roman"/>
          <w:sz w:val="21"/>
          <w:szCs w:val="21"/>
        </w:rPr>
        <w:t>Ресурс</w:t>
      </w:r>
      <w:r w:rsidRPr="000D69F8">
        <w:rPr>
          <w:rFonts w:ascii="Times New Roman" w:hAnsi="Times New Roman" w:cs="Times New Roman"/>
          <w:sz w:val="21"/>
          <w:szCs w:val="21"/>
        </w:rPr>
        <w:t>оснабжающей</w:t>
      </w:r>
      <w:proofErr w:type="spellEnd"/>
      <w:r w:rsidRPr="000D69F8">
        <w:rPr>
          <w:rFonts w:ascii="Times New Roman" w:hAnsi="Times New Roman" w:cs="Times New Roman"/>
          <w:sz w:val="21"/>
          <w:szCs w:val="21"/>
        </w:rPr>
        <w:t xml:space="preserve"> организацией в порядке, регламентируемом действующим законодательством РФ.</w:t>
      </w:r>
    </w:p>
    <w:p w14:paraId="48CDC91F" w14:textId="77777777" w:rsidR="00DF6A6C" w:rsidRPr="00CA750F" w:rsidRDefault="00DF6A6C" w:rsidP="00306B57">
      <w:pPr>
        <w:pStyle w:val="a3"/>
        <w:suppressAutoHyphens/>
        <w:ind w:firstLine="539"/>
        <w:jc w:val="both"/>
        <w:rPr>
          <w:rFonts w:ascii="Times New Roman" w:hAnsi="Times New Roman" w:cs="Times New Roman"/>
          <w:sz w:val="21"/>
          <w:szCs w:val="21"/>
        </w:rPr>
      </w:pPr>
      <w:r>
        <w:rPr>
          <w:rFonts w:ascii="Times New Roman" w:hAnsi="Times New Roman" w:cs="Times New Roman"/>
          <w:sz w:val="21"/>
          <w:szCs w:val="21"/>
        </w:rPr>
        <w:t>5.1.10</w:t>
      </w:r>
      <w:r w:rsidRPr="00CA750F">
        <w:rPr>
          <w:rFonts w:ascii="Times New Roman" w:hAnsi="Times New Roman" w:cs="Times New Roman"/>
          <w:sz w:val="21"/>
          <w:szCs w:val="21"/>
        </w:rPr>
        <w:t xml:space="preserve">. Содержать в исправном состоянии, своевременно осуществлять поверку приборов учета тепловой энергии и теплоносителя. Используемые приборы учета должны соответствовать требованиям законодательства  Российской Федерации  об обеспечении единства измерений и другой действующей нормативно-технической документации действующим на момент ввода  приборов учета в эксплуатацию. По истечении интервала между поверками либо после выхода приборов учета из строя или их утраты, если это произошло до истечения </w:t>
      </w:r>
      <w:proofErr w:type="spellStart"/>
      <w:r w:rsidRPr="00CA750F">
        <w:rPr>
          <w:rFonts w:ascii="Times New Roman" w:hAnsi="Times New Roman" w:cs="Times New Roman"/>
          <w:sz w:val="21"/>
          <w:szCs w:val="21"/>
        </w:rPr>
        <w:t>межповерочного</w:t>
      </w:r>
      <w:proofErr w:type="spellEnd"/>
      <w:r w:rsidRPr="00CA750F">
        <w:rPr>
          <w:rFonts w:ascii="Times New Roman" w:hAnsi="Times New Roman" w:cs="Times New Roman"/>
          <w:sz w:val="21"/>
          <w:szCs w:val="21"/>
        </w:rPr>
        <w:t xml:space="preserve"> интервала, приборы учета, не соответствующие требованиям законодательства Российской Федерации об обеспечении единства измерений, подлежат поверке, либо замене на новые приборы учета. </w:t>
      </w:r>
    </w:p>
    <w:p w14:paraId="19A980CE" w14:textId="77777777" w:rsidR="00DF6A6C" w:rsidRDefault="00DF6A6C" w:rsidP="00306B57">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lastRenderedPageBreak/>
        <w:t>5.1.12</w:t>
      </w:r>
      <w:r w:rsidRPr="00CA750F">
        <w:rPr>
          <w:rFonts w:ascii="Times New Roman" w:hAnsi="Times New Roman" w:cs="Times New Roman"/>
          <w:sz w:val="21"/>
          <w:szCs w:val="21"/>
        </w:rPr>
        <w:t xml:space="preserve">. Обеспечивать сохранность, в зоне его эксплуатационной ответственности, внутридомовых инженерных систем и оборудования, в </w:t>
      </w:r>
      <w:proofErr w:type="spellStart"/>
      <w:r w:rsidRPr="00CA750F">
        <w:rPr>
          <w:rFonts w:ascii="Times New Roman" w:hAnsi="Times New Roman" w:cs="Times New Roman"/>
          <w:sz w:val="21"/>
          <w:szCs w:val="21"/>
        </w:rPr>
        <w:t>т.ч</w:t>
      </w:r>
      <w:proofErr w:type="spellEnd"/>
      <w:r w:rsidRPr="00CA750F">
        <w:rPr>
          <w:rFonts w:ascii="Times New Roman" w:hAnsi="Times New Roman" w:cs="Times New Roman"/>
          <w:sz w:val="21"/>
          <w:szCs w:val="21"/>
        </w:rPr>
        <w:t>. приборов учета тепловой энергии и горячей воды. Исполнитель обязан при обнаружении неисправности приборов учёта, принадлежащих Исполнителю, или их несоответствия требова</w:t>
      </w:r>
      <w:r>
        <w:rPr>
          <w:rFonts w:ascii="Times New Roman" w:hAnsi="Times New Roman" w:cs="Times New Roman"/>
          <w:sz w:val="21"/>
          <w:szCs w:val="21"/>
        </w:rPr>
        <w:t>ниям Правил коммерческого учета</w:t>
      </w:r>
      <w:r w:rsidRPr="00CA750F">
        <w:rPr>
          <w:rFonts w:ascii="Times New Roman" w:hAnsi="Times New Roman" w:cs="Times New Roman"/>
          <w:sz w:val="21"/>
          <w:szCs w:val="21"/>
        </w:rPr>
        <w:t xml:space="preserve">, произвести их ремонт или замену и известить в течение суток </w:t>
      </w:r>
      <w:proofErr w:type="spellStart"/>
      <w:r w:rsidRPr="00CA750F">
        <w:rPr>
          <w:rFonts w:ascii="Times New Roman" w:hAnsi="Times New Roman" w:cs="Times New Roman"/>
          <w:sz w:val="21"/>
          <w:szCs w:val="21"/>
        </w:rPr>
        <w:t>Ресурсоснабжающую</w:t>
      </w:r>
      <w:proofErr w:type="spellEnd"/>
      <w:r w:rsidRPr="00CA750F">
        <w:rPr>
          <w:rFonts w:ascii="Times New Roman" w:hAnsi="Times New Roman" w:cs="Times New Roman"/>
          <w:sz w:val="21"/>
          <w:szCs w:val="21"/>
        </w:rPr>
        <w:t xml:space="preserve"> организацию обо всех случаях неисправности приборов учета тепловой энергии и горячей воды и нарушениях реж</w:t>
      </w:r>
      <w:r>
        <w:rPr>
          <w:rFonts w:ascii="Times New Roman" w:hAnsi="Times New Roman" w:cs="Times New Roman"/>
          <w:sz w:val="21"/>
          <w:szCs w:val="21"/>
        </w:rPr>
        <w:t>имов работы узла учета в целом.</w:t>
      </w:r>
    </w:p>
    <w:p w14:paraId="16BF30CF" w14:textId="77777777" w:rsidR="00DF6A6C" w:rsidRPr="00A16786" w:rsidRDefault="00DF6A6C" w:rsidP="00306B57">
      <w:pPr>
        <w:pStyle w:val="a3"/>
        <w:suppressAutoHyphens/>
        <w:ind w:firstLine="540"/>
        <w:jc w:val="both"/>
        <w:rPr>
          <w:rFonts w:ascii="Times New Roman" w:hAnsi="Times New Roman" w:cs="Times New Roman"/>
          <w:i/>
          <w:iCs/>
          <w:sz w:val="21"/>
          <w:szCs w:val="21"/>
        </w:rPr>
      </w:pPr>
      <w:r>
        <w:rPr>
          <w:rFonts w:ascii="Times New Roman" w:hAnsi="Times New Roman" w:cs="Times New Roman"/>
          <w:sz w:val="21"/>
          <w:szCs w:val="21"/>
        </w:rPr>
        <w:t xml:space="preserve">5.1.13. </w:t>
      </w:r>
      <w:proofErr w:type="gramStart"/>
      <w:r>
        <w:rPr>
          <w:rFonts w:ascii="Times New Roman" w:hAnsi="Times New Roman" w:cs="Times New Roman"/>
          <w:sz w:val="21"/>
          <w:szCs w:val="21"/>
        </w:rPr>
        <w:t xml:space="preserve">Предоставлять </w:t>
      </w:r>
      <w:proofErr w:type="spellStart"/>
      <w:r>
        <w:rPr>
          <w:rFonts w:ascii="Times New Roman" w:hAnsi="Times New Roman" w:cs="Times New Roman"/>
          <w:sz w:val="21"/>
          <w:szCs w:val="21"/>
        </w:rPr>
        <w:t>Ресурс</w:t>
      </w:r>
      <w:r w:rsidRPr="00A16786">
        <w:rPr>
          <w:rFonts w:ascii="Times New Roman" w:hAnsi="Times New Roman" w:cs="Times New Roman"/>
          <w:sz w:val="21"/>
          <w:szCs w:val="21"/>
        </w:rPr>
        <w:t>оснабжающей</w:t>
      </w:r>
      <w:proofErr w:type="spellEnd"/>
      <w:r w:rsidRPr="00A16786">
        <w:rPr>
          <w:rFonts w:ascii="Times New Roman" w:hAnsi="Times New Roman" w:cs="Times New Roman"/>
          <w:sz w:val="21"/>
          <w:szCs w:val="21"/>
        </w:rPr>
        <w:t xml:space="preserve"> организации возможн</w:t>
      </w:r>
      <w:r>
        <w:rPr>
          <w:rFonts w:ascii="Times New Roman" w:hAnsi="Times New Roman" w:cs="Times New Roman"/>
          <w:sz w:val="21"/>
          <w:szCs w:val="21"/>
        </w:rPr>
        <w:t>ость подключения общедомового</w:t>
      </w:r>
      <w:r w:rsidRPr="00A16786">
        <w:rPr>
          <w:rFonts w:ascii="Times New Roman" w:hAnsi="Times New Roman" w:cs="Times New Roman"/>
          <w:sz w:val="21"/>
          <w:szCs w:val="21"/>
        </w:rPr>
        <w:t xml:space="preserve"> пр</w:t>
      </w:r>
      <w:r>
        <w:rPr>
          <w:rFonts w:ascii="Times New Roman" w:hAnsi="Times New Roman" w:cs="Times New Roman"/>
          <w:sz w:val="21"/>
          <w:szCs w:val="21"/>
        </w:rPr>
        <w:t>ибора учета объектов теплоснабжения Исполнителя</w:t>
      </w:r>
      <w:r w:rsidRPr="00A16786">
        <w:rPr>
          <w:rFonts w:ascii="Times New Roman" w:hAnsi="Times New Roman" w:cs="Times New Roman"/>
          <w:sz w:val="21"/>
          <w:szCs w:val="21"/>
        </w:rPr>
        <w:t xml:space="preserve"> к автоматизированным информационно-измерительным системам учета тепловой энергии и теплоносителя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w:t>
      </w:r>
      <w:r>
        <w:rPr>
          <w:rFonts w:ascii="Times New Roman" w:hAnsi="Times New Roman" w:cs="Times New Roman"/>
          <w:sz w:val="21"/>
          <w:szCs w:val="21"/>
        </w:rPr>
        <w:t>ючение к указанным системам.</w:t>
      </w:r>
      <w:proofErr w:type="gramEnd"/>
    </w:p>
    <w:p w14:paraId="3FC04419" w14:textId="77777777" w:rsidR="00DF6A6C" w:rsidRPr="00CA750F" w:rsidRDefault="00DF6A6C" w:rsidP="00A16786">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 xml:space="preserve">5.1.14. </w:t>
      </w:r>
      <w:r w:rsidRPr="000D69F8">
        <w:rPr>
          <w:rFonts w:ascii="Times New Roman" w:hAnsi="Times New Roman" w:cs="Times New Roman"/>
          <w:sz w:val="21"/>
          <w:szCs w:val="21"/>
        </w:rPr>
        <w:t>Осу</w:t>
      </w:r>
      <w:r>
        <w:rPr>
          <w:rFonts w:ascii="Times New Roman" w:hAnsi="Times New Roman" w:cs="Times New Roman"/>
          <w:sz w:val="21"/>
          <w:szCs w:val="21"/>
        </w:rPr>
        <w:t xml:space="preserve">ществлять по согласованию с </w:t>
      </w:r>
      <w:proofErr w:type="spellStart"/>
      <w:r>
        <w:rPr>
          <w:rFonts w:ascii="Times New Roman" w:hAnsi="Times New Roman" w:cs="Times New Roman"/>
          <w:sz w:val="21"/>
          <w:szCs w:val="21"/>
        </w:rPr>
        <w:t>Ресурс</w:t>
      </w:r>
      <w:r w:rsidRPr="000D69F8">
        <w:rPr>
          <w:rFonts w:ascii="Times New Roman" w:hAnsi="Times New Roman" w:cs="Times New Roman"/>
          <w:sz w:val="21"/>
          <w:szCs w:val="21"/>
        </w:rPr>
        <w:t>оснабжающей</w:t>
      </w:r>
      <w:proofErr w:type="spellEnd"/>
      <w:r w:rsidRPr="000D69F8">
        <w:rPr>
          <w:rFonts w:ascii="Times New Roman" w:hAnsi="Times New Roman" w:cs="Times New Roman"/>
          <w:sz w:val="21"/>
          <w:szCs w:val="21"/>
        </w:rPr>
        <w:t xml:space="preserve"> организацией изменение схемы прокладки тепловых сетей, изменение схемы установки общедомовых приборов учёта.</w:t>
      </w:r>
    </w:p>
    <w:p w14:paraId="4E015730" w14:textId="77777777" w:rsidR="00DF6A6C" w:rsidRPr="00CA750F" w:rsidRDefault="00DF6A6C" w:rsidP="00306B57">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5.1.15</w:t>
      </w:r>
      <w:r w:rsidRPr="00CA750F">
        <w:rPr>
          <w:rFonts w:ascii="Times New Roman" w:hAnsi="Times New Roman" w:cs="Times New Roman"/>
          <w:sz w:val="21"/>
          <w:szCs w:val="21"/>
        </w:rPr>
        <w:t>. Принимать меры, исключающие возможность затопления внутридомовых коммуникаций и объектов, которое может возникнуть из-за проникновения воды по теплофикационным каналам.</w:t>
      </w:r>
    </w:p>
    <w:p w14:paraId="247A99B1" w14:textId="77777777" w:rsidR="00DF6A6C" w:rsidRPr="00CA750F" w:rsidRDefault="00DF6A6C" w:rsidP="00306B57">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5</w:t>
      </w:r>
      <w:r w:rsidRPr="00CA750F">
        <w:rPr>
          <w:rFonts w:ascii="Times New Roman" w:hAnsi="Times New Roman" w:cs="Times New Roman"/>
          <w:sz w:val="21"/>
          <w:szCs w:val="21"/>
        </w:rPr>
        <w:t>.1.1</w:t>
      </w:r>
      <w:r>
        <w:rPr>
          <w:rFonts w:ascii="Times New Roman" w:hAnsi="Times New Roman" w:cs="Times New Roman"/>
          <w:sz w:val="21"/>
          <w:szCs w:val="21"/>
        </w:rPr>
        <w:t>6</w:t>
      </w:r>
      <w:r w:rsidRPr="00CA750F">
        <w:rPr>
          <w:rFonts w:ascii="Times New Roman" w:hAnsi="Times New Roman" w:cs="Times New Roman"/>
          <w:sz w:val="21"/>
          <w:szCs w:val="21"/>
        </w:rPr>
        <w:t xml:space="preserve">. Обеспечивать безопасность эксплуатации и исправность </w:t>
      </w:r>
      <w:proofErr w:type="spellStart"/>
      <w:r w:rsidRPr="00CA750F">
        <w:rPr>
          <w:rFonts w:ascii="Times New Roman" w:hAnsi="Times New Roman" w:cs="Times New Roman"/>
          <w:sz w:val="21"/>
          <w:szCs w:val="21"/>
        </w:rPr>
        <w:t>теплопотребляющего</w:t>
      </w:r>
      <w:proofErr w:type="spellEnd"/>
      <w:r w:rsidRPr="00CA750F">
        <w:rPr>
          <w:rFonts w:ascii="Times New Roman" w:hAnsi="Times New Roman" w:cs="Times New Roman"/>
          <w:sz w:val="21"/>
          <w:szCs w:val="21"/>
        </w:rPr>
        <w:t xml:space="preserve"> оборудования, сетей, их соответствия установленным техническим требованиям, выданным техническим условиям и проектной документации. </w:t>
      </w:r>
    </w:p>
    <w:p w14:paraId="0E66D932" w14:textId="77777777" w:rsidR="00DF6A6C" w:rsidRPr="00B964A3" w:rsidRDefault="00DF6A6C" w:rsidP="00306B57">
      <w:pPr>
        <w:pStyle w:val="a3"/>
        <w:suppressAutoHyphens/>
        <w:ind w:firstLine="540"/>
        <w:jc w:val="both"/>
        <w:rPr>
          <w:b/>
          <w:bCs/>
          <w:sz w:val="21"/>
          <w:szCs w:val="21"/>
        </w:rPr>
      </w:pPr>
      <w:r w:rsidRPr="00B964A3">
        <w:rPr>
          <w:rFonts w:ascii="Times New Roman" w:hAnsi="Times New Roman" w:cs="Times New Roman"/>
          <w:sz w:val="21"/>
          <w:szCs w:val="21"/>
        </w:rPr>
        <w:t xml:space="preserve">5.1.17. </w:t>
      </w:r>
      <w:proofErr w:type="gramStart"/>
      <w:r w:rsidRPr="00B964A3">
        <w:rPr>
          <w:rFonts w:ascii="Times New Roman" w:hAnsi="Times New Roman" w:cs="Times New Roman"/>
          <w:sz w:val="21"/>
          <w:szCs w:val="21"/>
        </w:rPr>
        <w:t xml:space="preserve">К началу отопительного сезона подготовить тепловые сети, </w:t>
      </w:r>
      <w:proofErr w:type="spellStart"/>
      <w:r w:rsidRPr="00B964A3">
        <w:rPr>
          <w:rFonts w:ascii="Times New Roman" w:hAnsi="Times New Roman" w:cs="Times New Roman"/>
          <w:sz w:val="21"/>
          <w:szCs w:val="21"/>
        </w:rPr>
        <w:t>теплопотребляющие</w:t>
      </w:r>
      <w:proofErr w:type="spellEnd"/>
      <w:r w:rsidRPr="00B964A3">
        <w:rPr>
          <w:rFonts w:ascii="Times New Roman" w:hAnsi="Times New Roman" w:cs="Times New Roman"/>
          <w:sz w:val="21"/>
          <w:szCs w:val="21"/>
        </w:rPr>
        <w:t xml:space="preserve"> установки и узлы учета тепловой энергии к работе в соответствии с техническими условиями, проектными схемами, характеристиками, погаси</w:t>
      </w:r>
      <w:r>
        <w:rPr>
          <w:rFonts w:ascii="Times New Roman" w:hAnsi="Times New Roman" w:cs="Times New Roman"/>
          <w:sz w:val="21"/>
          <w:szCs w:val="21"/>
        </w:rPr>
        <w:t>ть задолженность за поставленные коммунальные</w:t>
      </w:r>
      <w:r w:rsidRPr="00B964A3">
        <w:rPr>
          <w:rFonts w:ascii="Times New Roman" w:hAnsi="Times New Roman" w:cs="Times New Roman"/>
          <w:sz w:val="21"/>
          <w:szCs w:val="21"/>
        </w:rPr>
        <w:t xml:space="preserve"> ресурс</w:t>
      </w:r>
      <w:r>
        <w:rPr>
          <w:rFonts w:ascii="Times New Roman" w:hAnsi="Times New Roman" w:cs="Times New Roman"/>
          <w:sz w:val="21"/>
          <w:szCs w:val="21"/>
        </w:rPr>
        <w:t>ы</w:t>
      </w:r>
      <w:r w:rsidRPr="00B964A3">
        <w:rPr>
          <w:rFonts w:ascii="Times New Roman" w:hAnsi="Times New Roman" w:cs="Times New Roman"/>
          <w:sz w:val="21"/>
          <w:szCs w:val="21"/>
        </w:rPr>
        <w:t>, получить Акт готовности к работе в отопительный сезон, оформленный по каждому объекту теплопотребления, в соответствии с требованиями раздела 4 Правил оценки готовности к отопительному периоду, утвержденных Приказом Министерства энергетики Российской</w:t>
      </w:r>
      <w:proofErr w:type="gramEnd"/>
      <w:r w:rsidRPr="00B964A3">
        <w:rPr>
          <w:rFonts w:ascii="Times New Roman" w:hAnsi="Times New Roman" w:cs="Times New Roman"/>
          <w:sz w:val="21"/>
          <w:szCs w:val="21"/>
        </w:rPr>
        <w:t xml:space="preserve"> Федерации от 12.03.2013 № 103.</w:t>
      </w:r>
      <w:r w:rsidR="00722A56" w:rsidRPr="00DD45AA">
        <w:rPr>
          <w:rFonts w:ascii="Times New Roman" w:hAnsi="Times New Roman" w:cs="Times New Roman"/>
          <w:sz w:val="21"/>
          <w:szCs w:val="21"/>
        </w:rPr>
        <w:t xml:space="preserve"> </w:t>
      </w:r>
      <w:r w:rsidRPr="00A00EBD">
        <w:rPr>
          <w:rFonts w:ascii="Times New Roman" w:hAnsi="Times New Roman" w:cs="Times New Roman"/>
          <w:sz w:val="21"/>
          <w:szCs w:val="21"/>
        </w:rPr>
        <w:t>При отсутствии Акта готовности, включение систем теплопотребления Исполнителя считается самовольным</w:t>
      </w:r>
      <w:r>
        <w:rPr>
          <w:rFonts w:ascii="Times New Roman" w:hAnsi="Times New Roman" w:cs="Times New Roman"/>
          <w:sz w:val="21"/>
          <w:szCs w:val="21"/>
        </w:rPr>
        <w:t>.</w:t>
      </w:r>
    </w:p>
    <w:p w14:paraId="1AA707FE" w14:textId="77777777" w:rsidR="00DF6A6C" w:rsidRDefault="00DF6A6C" w:rsidP="00CA750F">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5.1.18</w:t>
      </w:r>
      <w:r w:rsidRPr="00CA750F">
        <w:rPr>
          <w:rFonts w:ascii="Times New Roman" w:hAnsi="Times New Roman" w:cs="Times New Roman"/>
          <w:sz w:val="21"/>
          <w:szCs w:val="21"/>
        </w:rPr>
        <w:t xml:space="preserve">. Не допускать </w:t>
      </w:r>
      <w:proofErr w:type="spellStart"/>
      <w:r w:rsidRPr="00CA750F">
        <w:rPr>
          <w:rFonts w:ascii="Times New Roman" w:hAnsi="Times New Roman" w:cs="Times New Roman"/>
          <w:sz w:val="21"/>
          <w:szCs w:val="21"/>
        </w:rPr>
        <w:t>разрегулировки</w:t>
      </w:r>
      <w:proofErr w:type="spellEnd"/>
      <w:r w:rsidRPr="00CA750F">
        <w:rPr>
          <w:rFonts w:ascii="Times New Roman" w:hAnsi="Times New Roman" w:cs="Times New Roman"/>
          <w:sz w:val="21"/>
          <w:szCs w:val="21"/>
        </w:rPr>
        <w:t xml:space="preserve"> системы теплопотребления путем изменения количества нагревательных приборов и установки водоразборных кранов на системе отопления.</w:t>
      </w:r>
    </w:p>
    <w:p w14:paraId="14EA50ED" w14:textId="77777777" w:rsidR="00DF6A6C" w:rsidRPr="00CA750F" w:rsidRDefault="00DF6A6C" w:rsidP="00CA750F">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 xml:space="preserve">5.1.19. </w:t>
      </w:r>
      <w:r w:rsidRPr="005B400B">
        <w:rPr>
          <w:rFonts w:ascii="Times New Roman" w:hAnsi="Times New Roman" w:cs="Times New Roman"/>
          <w:sz w:val="21"/>
          <w:szCs w:val="21"/>
        </w:rPr>
        <w:t xml:space="preserve">Подключать иных потребителей коммунальных услуг, </w:t>
      </w:r>
      <w:r>
        <w:rPr>
          <w:rFonts w:ascii="Times New Roman" w:hAnsi="Times New Roman" w:cs="Times New Roman"/>
          <w:sz w:val="21"/>
          <w:szCs w:val="21"/>
        </w:rPr>
        <w:t xml:space="preserve">собственников нежилых помещений, </w:t>
      </w:r>
      <w:proofErr w:type="spellStart"/>
      <w:r w:rsidRPr="005B400B">
        <w:rPr>
          <w:rFonts w:ascii="Times New Roman" w:hAnsi="Times New Roman" w:cs="Times New Roman"/>
          <w:sz w:val="21"/>
          <w:szCs w:val="21"/>
        </w:rPr>
        <w:t>субпотребителей</w:t>
      </w:r>
      <w:proofErr w:type="spellEnd"/>
      <w:r w:rsidRPr="005B400B">
        <w:rPr>
          <w:rFonts w:ascii="Times New Roman" w:hAnsi="Times New Roman" w:cs="Times New Roman"/>
          <w:sz w:val="21"/>
          <w:szCs w:val="21"/>
        </w:rPr>
        <w:t xml:space="preserve"> и </w:t>
      </w:r>
      <w:proofErr w:type="spellStart"/>
      <w:r w:rsidRPr="005B400B">
        <w:rPr>
          <w:rFonts w:ascii="Times New Roman" w:hAnsi="Times New Roman" w:cs="Times New Roman"/>
          <w:sz w:val="21"/>
          <w:szCs w:val="21"/>
        </w:rPr>
        <w:t>субаб</w:t>
      </w:r>
      <w:r>
        <w:rPr>
          <w:rFonts w:ascii="Times New Roman" w:hAnsi="Times New Roman" w:cs="Times New Roman"/>
          <w:sz w:val="21"/>
          <w:szCs w:val="21"/>
        </w:rPr>
        <w:t>онентов</w:t>
      </w:r>
      <w:proofErr w:type="spellEnd"/>
      <w:r>
        <w:rPr>
          <w:rFonts w:ascii="Times New Roman" w:hAnsi="Times New Roman" w:cs="Times New Roman"/>
          <w:sz w:val="21"/>
          <w:szCs w:val="21"/>
        </w:rPr>
        <w:t xml:space="preserve"> только с разрешения </w:t>
      </w:r>
      <w:proofErr w:type="spellStart"/>
      <w:r>
        <w:rPr>
          <w:rFonts w:ascii="Times New Roman" w:hAnsi="Times New Roman" w:cs="Times New Roman"/>
          <w:sz w:val="21"/>
          <w:szCs w:val="21"/>
        </w:rPr>
        <w:t>Ресурс</w:t>
      </w:r>
      <w:r w:rsidRPr="005B400B">
        <w:rPr>
          <w:rFonts w:ascii="Times New Roman" w:hAnsi="Times New Roman" w:cs="Times New Roman"/>
          <w:sz w:val="21"/>
          <w:szCs w:val="21"/>
        </w:rPr>
        <w:t>оснабжающей</w:t>
      </w:r>
      <w:proofErr w:type="spellEnd"/>
      <w:r w:rsidRPr="005B400B">
        <w:rPr>
          <w:rFonts w:ascii="Times New Roman" w:hAnsi="Times New Roman" w:cs="Times New Roman"/>
          <w:sz w:val="21"/>
          <w:szCs w:val="21"/>
        </w:rPr>
        <w:t xml:space="preserve"> организации с одновременным заключением соответствующего дополнительного соглашения к настоящему договору</w:t>
      </w:r>
      <w:r w:rsidR="00A156FD" w:rsidRPr="005B400B">
        <w:rPr>
          <w:rFonts w:ascii="Times New Roman" w:hAnsi="Times New Roman" w:cs="Times New Roman"/>
          <w:sz w:val="21"/>
          <w:szCs w:val="21"/>
        </w:rPr>
        <w:t>, если такое подключение влечёт изменение условий исполнения настоящего договора</w:t>
      </w:r>
      <w:r w:rsidR="00A156FD">
        <w:rPr>
          <w:rFonts w:ascii="Times New Roman" w:hAnsi="Times New Roman" w:cs="Times New Roman"/>
          <w:sz w:val="21"/>
          <w:szCs w:val="21"/>
        </w:rPr>
        <w:t>,</w:t>
      </w:r>
      <w:r>
        <w:rPr>
          <w:rFonts w:ascii="Times New Roman" w:hAnsi="Times New Roman" w:cs="Times New Roman"/>
          <w:sz w:val="21"/>
          <w:szCs w:val="21"/>
        </w:rPr>
        <w:t xml:space="preserve"> либо</w:t>
      </w:r>
      <w:r w:rsidR="00A156FD">
        <w:rPr>
          <w:rFonts w:ascii="Times New Roman" w:hAnsi="Times New Roman" w:cs="Times New Roman"/>
          <w:sz w:val="21"/>
          <w:szCs w:val="21"/>
        </w:rPr>
        <w:t xml:space="preserve"> заключением между собственником нежилого помещения и </w:t>
      </w:r>
      <w:proofErr w:type="spellStart"/>
      <w:r w:rsidR="00A156FD">
        <w:rPr>
          <w:rFonts w:ascii="Times New Roman" w:hAnsi="Times New Roman" w:cs="Times New Roman"/>
          <w:sz w:val="21"/>
          <w:szCs w:val="21"/>
        </w:rPr>
        <w:t>Ресурсоснабжающей</w:t>
      </w:r>
      <w:proofErr w:type="spellEnd"/>
      <w:r w:rsidR="00A156FD">
        <w:rPr>
          <w:rFonts w:ascii="Times New Roman" w:hAnsi="Times New Roman" w:cs="Times New Roman"/>
          <w:sz w:val="21"/>
          <w:szCs w:val="21"/>
        </w:rPr>
        <w:t xml:space="preserve"> организацией</w:t>
      </w:r>
      <w:r>
        <w:rPr>
          <w:rFonts w:ascii="Times New Roman" w:hAnsi="Times New Roman" w:cs="Times New Roman"/>
          <w:sz w:val="21"/>
          <w:szCs w:val="21"/>
        </w:rPr>
        <w:t xml:space="preserve"> отдельного договора теплоснабжения</w:t>
      </w:r>
      <w:r w:rsidRPr="005B400B">
        <w:rPr>
          <w:rFonts w:ascii="Times New Roman" w:hAnsi="Times New Roman" w:cs="Times New Roman"/>
          <w:sz w:val="21"/>
          <w:szCs w:val="21"/>
        </w:rPr>
        <w:t>.</w:t>
      </w:r>
    </w:p>
    <w:p w14:paraId="7C2F49AB" w14:textId="77777777" w:rsidR="00DF6A6C" w:rsidRPr="00CA750F" w:rsidRDefault="00DF6A6C" w:rsidP="00CA750F">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5.1.20</w:t>
      </w:r>
      <w:r w:rsidRPr="00CA750F">
        <w:rPr>
          <w:rFonts w:ascii="Times New Roman" w:hAnsi="Times New Roman" w:cs="Times New Roman"/>
          <w:sz w:val="21"/>
          <w:szCs w:val="21"/>
        </w:rPr>
        <w:t xml:space="preserve">. Иметь исполнительные чертежи и паспорта всех обслуживаемых тепловых сетей, тепловых пунктов и </w:t>
      </w:r>
      <w:proofErr w:type="spellStart"/>
      <w:r w:rsidRPr="00CA750F">
        <w:rPr>
          <w:rFonts w:ascii="Times New Roman" w:hAnsi="Times New Roman" w:cs="Times New Roman"/>
          <w:sz w:val="21"/>
          <w:szCs w:val="21"/>
        </w:rPr>
        <w:t>теплопотребляющих</w:t>
      </w:r>
      <w:proofErr w:type="spellEnd"/>
      <w:r w:rsidRPr="00CA750F">
        <w:rPr>
          <w:rFonts w:ascii="Times New Roman" w:hAnsi="Times New Roman" w:cs="Times New Roman"/>
          <w:sz w:val="21"/>
          <w:szCs w:val="21"/>
        </w:rPr>
        <w:t xml:space="preserve"> установок</w:t>
      </w:r>
      <w:r>
        <w:rPr>
          <w:rFonts w:ascii="Times New Roman" w:hAnsi="Times New Roman" w:cs="Times New Roman"/>
          <w:sz w:val="21"/>
          <w:szCs w:val="21"/>
        </w:rPr>
        <w:t>, находящихся в эксплуатационной ответственности Исполнителя</w:t>
      </w:r>
      <w:r w:rsidRPr="00CA750F">
        <w:rPr>
          <w:rFonts w:ascii="Times New Roman" w:hAnsi="Times New Roman" w:cs="Times New Roman"/>
          <w:sz w:val="21"/>
          <w:szCs w:val="21"/>
        </w:rPr>
        <w:t>, а также производственные инструкции по их эксплуатации.</w:t>
      </w:r>
    </w:p>
    <w:p w14:paraId="3D2A2074" w14:textId="77777777" w:rsidR="00DF6A6C" w:rsidRPr="00CA750F" w:rsidRDefault="00DF6A6C" w:rsidP="00CA750F">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5.1.21</w:t>
      </w:r>
      <w:r w:rsidRPr="00CA750F">
        <w:rPr>
          <w:rFonts w:ascii="Times New Roman" w:hAnsi="Times New Roman" w:cs="Times New Roman"/>
          <w:sz w:val="21"/>
          <w:szCs w:val="21"/>
        </w:rPr>
        <w:t>. Производить полное опорожнение систем теплопотребления при аварийном прекращении циркуляции теплоносителя и горячей воды в системе теплоснабжения и отрицательной температуре нару</w:t>
      </w:r>
      <w:r>
        <w:rPr>
          <w:rFonts w:ascii="Times New Roman" w:hAnsi="Times New Roman" w:cs="Times New Roman"/>
          <w:sz w:val="21"/>
          <w:szCs w:val="21"/>
        </w:rPr>
        <w:t xml:space="preserve">жного воздуха по требованию </w:t>
      </w:r>
      <w:proofErr w:type="spellStart"/>
      <w:r>
        <w:rPr>
          <w:rFonts w:ascii="Times New Roman" w:hAnsi="Times New Roman" w:cs="Times New Roman"/>
          <w:sz w:val="21"/>
          <w:szCs w:val="21"/>
        </w:rPr>
        <w:t>Ресурс</w:t>
      </w:r>
      <w:r w:rsidRPr="00CA750F">
        <w:rPr>
          <w:rFonts w:ascii="Times New Roman" w:hAnsi="Times New Roman" w:cs="Times New Roman"/>
          <w:sz w:val="21"/>
          <w:szCs w:val="21"/>
        </w:rPr>
        <w:t>оснабжающей</w:t>
      </w:r>
      <w:proofErr w:type="spellEnd"/>
      <w:r w:rsidRPr="00CA750F">
        <w:rPr>
          <w:rFonts w:ascii="Times New Roman" w:hAnsi="Times New Roman" w:cs="Times New Roman"/>
          <w:sz w:val="21"/>
          <w:szCs w:val="21"/>
        </w:rPr>
        <w:t xml:space="preserve"> организации.</w:t>
      </w:r>
    </w:p>
    <w:p w14:paraId="142BDB62" w14:textId="77777777" w:rsidR="00DF6A6C" w:rsidRPr="00CA750F" w:rsidRDefault="00DF6A6C" w:rsidP="00CA750F">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5.1.22</w:t>
      </w:r>
      <w:r w:rsidRPr="00CA750F">
        <w:rPr>
          <w:rFonts w:ascii="Times New Roman" w:hAnsi="Times New Roman" w:cs="Times New Roman"/>
          <w:sz w:val="21"/>
          <w:szCs w:val="21"/>
        </w:rPr>
        <w:t>. Обеспечивать беспрепятственный периодический доступ уп</w:t>
      </w:r>
      <w:r>
        <w:rPr>
          <w:rFonts w:ascii="Times New Roman" w:hAnsi="Times New Roman" w:cs="Times New Roman"/>
          <w:sz w:val="21"/>
          <w:szCs w:val="21"/>
        </w:rPr>
        <w:t xml:space="preserve">олномоченным представителям </w:t>
      </w:r>
      <w:proofErr w:type="spellStart"/>
      <w:r>
        <w:rPr>
          <w:rFonts w:ascii="Times New Roman" w:hAnsi="Times New Roman" w:cs="Times New Roman"/>
          <w:sz w:val="21"/>
          <w:szCs w:val="21"/>
        </w:rPr>
        <w:t>Ресурс</w:t>
      </w:r>
      <w:r w:rsidRPr="00CA750F">
        <w:rPr>
          <w:rFonts w:ascii="Times New Roman" w:hAnsi="Times New Roman" w:cs="Times New Roman"/>
          <w:sz w:val="21"/>
          <w:szCs w:val="21"/>
        </w:rPr>
        <w:t>оснабжающе</w:t>
      </w:r>
      <w:r>
        <w:rPr>
          <w:rFonts w:ascii="Times New Roman" w:hAnsi="Times New Roman" w:cs="Times New Roman"/>
          <w:sz w:val="21"/>
          <w:szCs w:val="21"/>
        </w:rPr>
        <w:t>й</w:t>
      </w:r>
      <w:proofErr w:type="spellEnd"/>
      <w:r>
        <w:rPr>
          <w:rFonts w:ascii="Times New Roman" w:hAnsi="Times New Roman" w:cs="Times New Roman"/>
          <w:sz w:val="21"/>
          <w:szCs w:val="21"/>
        </w:rPr>
        <w:t xml:space="preserve"> организации</w:t>
      </w:r>
      <w:r w:rsidRPr="00CA750F">
        <w:rPr>
          <w:rFonts w:ascii="Times New Roman" w:hAnsi="Times New Roman" w:cs="Times New Roman"/>
          <w:sz w:val="21"/>
          <w:szCs w:val="21"/>
        </w:rPr>
        <w:t>:</w:t>
      </w:r>
    </w:p>
    <w:p w14:paraId="718BFEE3" w14:textId="77777777" w:rsidR="00DF6A6C" w:rsidRPr="00CA750F" w:rsidRDefault="00DF6A6C" w:rsidP="00CA750F">
      <w:pPr>
        <w:pStyle w:val="a3"/>
        <w:suppressAutoHyphens/>
        <w:ind w:firstLine="540"/>
        <w:jc w:val="both"/>
        <w:rPr>
          <w:rFonts w:ascii="Times New Roman" w:hAnsi="Times New Roman" w:cs="Times New Roman"/>
          <w:sz w:val="21"/>
          <w:szCs w:val="21"/>
        </w:rPr>
      </w:pPr>
      <w:r w:rsidRPr="00CA750F">
        <w:rPr>
          <w:rFonts w:ascii="Times New Roman" w:hAnsi="Times New Roman" w:cs="Times New Roman"/>
          <w:sz w:val="21"/>
          <w:szCs w:val="21"/>
        </w:rPr>
        <w:t>- 1 раз в 3 месяца к приборам коммерческого учета тепловой энергии и теплоносителя и эксплуатационной документации с целью проверки условий их эксплуатации и сохранности;</w:t>
      </w:r>
    </w:p>
    <w:p w14:paraId="22BE44D3" w14:textId="77777777" w:rsidR="00DF6A6C" w:rsidRPr="00CA750F" w:rsidRDefault="00DF6A6C" w:rsidP="00CA750F">
      <w:pPr>
        <w:pStyle w:val="a3"/>
        <w:suppressAutoHyphens/>
        <w:ind w:firstLine="540"/>
        <w:jc w:val="both"/>
        <w:rPr>
          <w:rFonts w:ascii="Times New Roman" w:hAnsi="Times New Roman" w:cs="Times New Roman"/>
          <w:sz w:val="21"/>
          <w:szCs w:val="21"/>
        </w:rPr>
      </w:pPr>
      <w:r w:rsidRPr="00CA750F">
        <w:rPr>
          <w:rFonts w:ascii="Times New Roman" w:hAnsi="Times New Roman" w:cs="Times New Roman"/>
          <w:sz w:val="21"/>
          <w:szCs w:val="21"/>
        </w:rPr>
        <w:t>- 1 раз в 3 месяца для снятия контрольных показаний с приборов коммерческого учета тепловой энергии и теплоносителя;</w:t>
      </w:r>
    </w:p>
    <w:p w14:paraId="78631DF4" w14:textId="77777777" w:rsidR="00DF6A6C" w:rsidRDefault="00DF6A6C" w:rsidP="00CA750F">
      <w:pPr>
        <w:pStyle w:val="a3"/>
        <w:suppressAutoHyphens/>
        <w:ind w:firstLine="540"/>
        <w:jc w:val="both"/>
        <w:rPr>
          <w:rFonts w:ascii="Times New Roman" w:hAnsi="Times New Roman" w:cs="Times New Roman"/>
          <w:sz w:val="21"/>
          <w:szCs w:val="21"/>
        </w:rPr>
      </w:pPr>
      <w:r w:rsidRPr="00CA750F">
        <w:rPr>
          <w:rFonts w:ascii="Times New Roman" w:hAnsi="Times New Roman" w:cs="Times New Roman"/>
          <w:sz w:val="21"/>
          <w:szCs w:val="21"/>
        </w:rPr>
        <w:t>- в любое время к приборам коммерческого учета тепловой энергии и теплоносителя и эксплуатационной документации при несоблюдении режима потребления тепловой энергии или подачи недосто</w:t>
      </w:r>
      <w:r>
        <w:rPr>
          <w:rFonts w:ascii="Times New Roman" w:hAnsi="Times New Roman" w:cs="Times New Roman"/>
          <w:sz w:val="21"/>
          <w:szCs w:val="21"/>
        </w:rPr>
        <w:t>верных показаний приборов учета;</w:t>
      </w:r>
    </w:p>
    <w:p w14:paraId="0D81088A" w14:textId="77777777" w:rsidR="00DF6A6C" w:rsidRPr="00C635B1" w:rsidRDefault="00DF6A6C" w:rsidP="00CA750F">
      <w:pPr>
        <w:pStyle w:val="a3"/>
        <w:suppressAutoHyphens/>
        <w:ind w:firstLine="540"/>
        <w:jc w:val="both"/>
        <w:rPr>
          <w:rFonts w:ascii="Times New Roman" w:hAnsi="Times New Roman" w:cs="Times New Roman"/>
          <w:sz w:val="21"/>
          <w:szCs w:val="21"/>
        </w:rPr>
      </w:pPr>
      <w:proofErr w:type="gramStart"/>
      <w:r>
        <w:rPr>
          <w:rFonts w:ascii="Times New Roman" w:hAnsi="Times New Roman" w:cs="Times New Roman"/>
          <w:sz w:val="21"/>
          <w:szCs w:val="21"/>
        </w:rPr>
        <w:t>- в день прекращения обязательств управляющей организации</w:t>
      </w:r>
      <w:r w:rsidR="00397C3E">
        <w:rPr>
          <w:rFonts w:ascii="Times New Roman" w:hAnsi="Times New Roman" w:cs="Times New Roman"/>
          <w:sz w:val="21"/>
          <w:szCs w:val="21"/>
        </w:rPr>
        <w:t xml:space="preserve"> </w:t>
      </w:r>
      <w:r w:rsidR="00397C3E" w:rsidRPr="00E911DA">
        <w:rPr>
          <w:rFonts w:ascii="Times New Roman" w:hAnsi="Times New Roman" w:cs="Times New Roman"/>
          <w:sz w:val="21"/>
          <w:szCs w:val="21"/>
        </w:rPr>
        <w:t>(ТСЖ, ТСН (ТСЖ))</w:t>
      </w:r>
      <w:r>
        <w:rPr>
          <w:rFonts w:ascii="Times New Roman" w:hAnsi="Times New Roman" w:cs="Times New Roman"/>
          <w:sz w:val="21"/>
          <w:szCs w:val="21"/>
        </w:rPr>
        <w:t xml:space="preserve">, </w:t>
      </w:r>
      <w:r w:rsidRPr="00C635B1">
        <w:rPr>
          <w:rFonts w:ascii="Times New Roman" w:hAnsi="Times New Roman" w:cs="Times New Roman"/>
          <w:sz w:val="21"/>
          <w:szCs w:val="21"/>
        </w:rPr>
        <w:t>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управляющей организации на осуществление предпринимательской деятельности по управлению многоквар</w:t>
      </w:r>
      <w:r>
        <w:rPr>
          <w:rFonts w:ascii="Times New Roman" w:hAnsi="Times New Roman" w:cs="Times New Roman"/>
          <w:sz w:val="21"/>
          <w:szCs w:val="21"/>
        </w:rPr>
        <w:t>тирными домами  для снятия и фиксирования показаний общедомовых</w:t>
      </w:r>
      <w:r w:rsidRPr="00C635B1">
        <w:rPr>
          <w:rFonts w:ascii="Times New Roman" w:hAnsi="Times New Roman" w:cs="Times New Roman"/>
          <w:sz w:val="21"/>
          <w:szCs w:val="21"/>
        </w:rPr>
        <w:t xml:space="preserve"> приборов учета на момент прекращения обязательств управляющей организации</w:t>
      </w:r>
      <w:r w:rsidR="00397C3E">
        <w:rPr>
          <w:rFonts w:ascii="Times New Roman" w:hAnsi="Times New Roman" w:cs="Times New Roman"/>
          <w:sz w:val="21"/>
          <w:szCs w:val="21"/>
        </w:rPr>
        <w:t xml:space="preserve"> </w:t>
      </w:r>
      <w:r w:rsidR="00397C3E" w:rsidRPr="00E911DA">
        <w:rPr>
          <w:rFonts w:ascii="Times New Roman" w:hAnsi="Times New Roman" w:cs="Times New Roman"/>
          <w:sz w:val="21"/>
          <w:szCs w:val="21"/>
        </w:rPr>
        <w:t>(ТСЖ, ТСН</w:t>
      </w:r>
      <w:proofErr w:type="gramEnd"/>
      <w:r w:rsidR="00397C3E" w:rsidRPr="00E911DA">
        <w:rPr>
          <w:rFonts w:ascii="Times New Roman" w:hAnsi="Times New Roman" w:cs="Times New Roman"/>
          <w:sz w:val="21"/>
          <w:szCs w:val="21"/>
        </w:rPr>
        <w:t xml:space="preserve"> (</w:t>
      </w:r>
      <w:proofErr w:type="gramStart"/>
      <w:r w:rsidR="00397C3E" w:rsidRPr="00E911DA">
        <w:rPr>
          <w:rFonts w:ascii="Times New Roman" w:hAnsi="Times New Roman" w:cs="Times New Roman"/>
          <w:sz w:val="21"/>
          <w:szCs w:val="21"/>
        </w:rPr>
        <w:t>ТСЖ))</w:t>
      </w:r>
      <w:r>
        <w:rPr>
          <w:rFonts w:ascii="Times New Roman" w:hAnsi="Times New Roman" w:cs="Times New Roman"/>
          <w:sz w:val="21"/>
          <w:szCs w:val="21"/>
        </w:rPr>
        <w:t>, с оформлением двустороннего акта актов.</w:t>
      </w:r>
      <w:proofErr w:type="gramEnd"/>
    </w:p>
    <w:p w14:paraId="2A314304" w14:textId="77777777" w:rsidR="00DF6A6C" w:rsidRPr="00CA750F" w:rsidRDefault="00DF6A6C" w:rsidP="00CA750F">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 xml:space="preserve">5.1.23. Сообщать </w:t>
      </w:r>
      <w:proofErr w:type="spellStart"/>
      <w:r>
        <w:rPr>
          <w:rFonts w:ascii="Times New Roman" w:hAnsi="Times New Roman" w:cs="Times New Roman"/>
          <w:sz w:val="21"/>
          <w:szCs w:val="21"/>
        </w:rPr>
        <w:t>Ресурс</w:t>
      </w:r>
      <w:r w:rsidRPr="005B400B">
        <w:rPr>
          <w:rFonts w:ascii="Times New Roman" w:hAnsi="Times New Roman" w:cs="Times New Roman"/>
          <w:sz w:val="21"/>
          <w:szCs w:val="21"/>
        </w:rPr>
        <w:t>оснабжающей</w:t>
      </w:r>
      <w:proofErr w:type="spellEnd"/>
      <w:r w:rsidRPr="005B400B">
        <w:rPr>
          <w:rFonts w:ascii="Times New Roman" w:hAnsi="Times New Roman" w:cs="Times New Roman"/>
          <w:sz w:val="21"/>
          <w:szCs w:val="21"/>
        </w:rPr>
        <w:t xml:space="preserve"> организации график провед</w:t>
      </w:r>
      <w:r>
        <w:rPr>
          <w:rFonts w:ascii="Times New Roman" w:hAnsi="Times New Roman" w:cs="Times New Roman"/>
          <w:sz w:val="21"/>
          <w:szCs w:val="21"/>
        </w:rPr>
        <w:t>ения Исполнителем</w:t>
      </w:r>
      <w:r w:rsidRPr="005B400B">
        <w:rPr>
          <w:rFonts w:ascii="Times New Roman" w:hAnsi="Times New Roman" w:cs="Times New Roman"/>
          <w:sz w:val="21"/>
          <w:szCs w:val="21"/>
        </w:rPr>
        <w:t xml:space="preserve"> проверки достоверности предоставляемых потребителями сведений о показаниях индивидуальных приборов учёта и </w:t>
      </w:r>
      <w:r w:rsidRPr="005B400B">
        <w:rPr>
          <w:rFonts w:ascii="Times New Roman" w:hAnsi="Times New Roman" w:cs="Times New Roman"/>
          <w:sz w:val="21"/>
          <w:szCs w:val="21"/>
        </w:rPr>
        <w:lastRenderedPageBreak/>
        <w:t xml:space="preserve">(или) проверки их состояния в объектах, не оборудованных общедомовыми приборами учёта письменным уведомлением в срок не позднее 10 </w:t>
      </w:r>
      <w:r>
        <w:rPr>
          <w:rFonts w:ascii="Times New Roman" w:hAnsi="Times New Roman" w:cs="Times New Roman"/>
          <w:sz w:val="21"/>
          <w:szCs w:val="21"/>
        </w:rPr>
        <w:t xml:space="preserve">календарных </w:t>
      </w:r>
      <w:r w:rsidRPr="005B400B">
        <w:rPr>
          <w:rFonts w:ascii="Times New Roman" w:hAnsi="Times New Roman" w:cs="Times New Roman"/>
          <w:sz w:val="21"/>
          <w:szCs w:val="21"/>
        </w:rPr>
        <w:t>дней до даты начала таких проверок.</w:t>
      </w:r>
    </w:p>
    <w:p w14:paraId="3EE4C2BA" w14:textId="77777777" w:rsidR="00DF6A6C" w:rsidRPr="00CA750F" w:rsidRDefault="00DF6A6C" w:rsidP="00CA750F">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5.1.24</w:t>
      </w:r>
      <w:r w:rsidRPr="00CA750F">
        <w:rPr>
          <w:rFonts w:ascii="Times New Roman" w:hAnsi="Times New Roman" w:cs="Times New Roman"/>
          <w:sz w:val="21"/>
          <w:szCs w:val="21"/>
        </w:rPr>
        <w:t>. В течение 3 рабочи</w:t>
      </w:r>
      <w:r>
        <w:rPr>
          <w:rFonts w:ascii="Times New Roman" w:hAnsi="Times New Roman" w:cs="Times New Roman"/>
          <w:sz w:val="21"/>
          <w:szCs w:val="21"/>
        </w:rPr>
        <w:t xml:space="preserve">х дней с момента получения </w:t>
      </w:r>
      <w:r w:rsidRPr="00CA750F">
        <w:rPr>
          <w:rFonts w:ascii="Times New Roman" w:hAnsi="Times New Roman" w:cs="Times New Roman"/>
          <w:sz w:val="21"/>
          <w:szCs w:val="21"/>
        </w:rPr>
        <w:t>документов</w:t>
      </w:r>
      <w:r w:rsidR="0065349A" w:rsidRPr="00DD45AA">
        <w:rPr>
          <w:rFonts w:ascii="Times New Roman" w:hAnsi="Times New Roman" w:cs="Times New Roman"/>
          <w:sz w:val="21"/>
          <w:szCs w:val="21"/>
        </w:rPr>
        <w:t xml:space="preserve"> </w:t>
      </w:r>
      <w:r w:rsidRPr="00AA55CE">
        <w:rPr>
          <w:rFonts w:ascii="Times New Roman" w:hAnsi="Times New Roman" w:cs="Times New Roman"/>
          <w:sz w:val="21"/>
          <w:szCs w:val="21"/>
        </w:rPr>
        <w:t xml:space="preserve">от </w:t>
      </w:r>
      <w:proofErr w:type="spellStart"/>
      <w:r w:rsidRPr="00AA55CE">
        <w:rPr>
          <w:rFonts w:ascii="Times New Roman" w:hAnsi="Times New Roman" w:cs="Times New Roman"/>
          <w:sz w:val="21"/>
          <w:szCs w:val="21"/>
        </w:rPr>
        <w:t>Ресурсоснабжающей</w:t>
      </w:r>
      <w:proofErr w:type="spellEnd"/>
      <w:r w:rsidRPr="00AA55CE">
        <w:rPr>
          <w:rFonts w:ascii="Times New Roman" w:hAnsi="Times New Roman" w:cs="Times New Roman"/>
          <w:sz w:val="21"/>
          <w:szCs w:val="21"/>
        </w:rPr>
        <w:t xml:space="preserve"> организации</w:t>
      </w:r>
      <w:r>
        <w:rPr>
          <w:rFonts w:ascii="Times New Roman" w:hAnsi="Times New Roman" w:cs="Times New Roman"/>
          <w:sz w:val="21"/>
          <w:szCs w:val="21"/>
        </w:rPr>
        <w:t xml:space="preserve">, в </w:t>
      </w:r>
      <w:proofErr w:type="gramStart"/>
      <w:r>
        <w:rPr>
          <w:rFonts w:ascii="Times New Roman" w:hAnsi="Times New Roman" w:cs="Times New Roman"/>
          <w:sz w:val="21"/>
          <w:szCs w:val="21"/>
        </w:rPr>
        <w:t>порядке</w:t>
      </w:r>
      <w:proofErr w:type="gramEnd"/>
      <w:r>
        <w:rPr>
          <w:rFonts w:ascii="Times New Roman" w:hAnsi="Times New Roman" w:cs="Times New Roman"/>
          <w:sz w:val="21"/>
          <w:szCs w:val="21"/>
        </w:rPr>
        <w:t xml:space="preserve"> предусмотренном </w:t>
      </w:r>
      <w:r w:rsidRPr="007E6071">
        <w:rPr>
          <w:rFonts w:ascii="Times New Roman" w:hAnsi="Times New Roman" w:cs="Times New Roman"/>
          <w:sz w:val="21"/>
          <w:szCs w:val="21"/>
        </w:rPr>
        <w:t>п.</w:t>
      </w:r>
      <w:r>
        <w:rPr>
          <w:rFonts w:ascii="Times New Roman" w:hAnsi="Times New Roman" w:cs="Times New Roman"/>
          <w:sz w:val="21"/>
          <w:szCs w:val="21"/>
        </w:rPr>
        <w:t>8.7 настоящего договора</w:t>
      </w:r>
      <w:r w:rsidRPr="00CA750F">
        <w:rPr>
          <w:rFonts w:ascii="Times New Roman" w:hAnsi="Times New Roman" w:cs="Times New Roman"/>
          <w:sz w:val="21"/>
          <w:szCs w:val="21"/>
        </w:rPr>
        <w:t>:</w:t>
      </w:r>
    </w:p>
    <w:p w14:paraId="690F1DFA" w14:textId="77777777" w:rsidR="00DF6A6C" w:rsidRPr="00CA750F" w:rsidRDefault="00DF6A6C" w:rsidP="00CA750F">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ab/>
        <w:t xml:space="preserve">подписывать и возвращать в </w:t>
      </w:r>
      <w:proofErr w:type="spellStart"/>
      <w:r>
        <w:rPr>
          <w:rFonts w:ascii="Times New Roman" w:hAnsi="Times New Roman" w:cs="Times New Roman"/>
          <w:sz w:val="21"/>
          <w:szCs w:val="21"/>
        </w:rPr>
        <w:t>Ресурс</w:t>
      </w:r>
      <w:r w:rsidRPr="00CA750F">
        <w:rPr>
          <w:rFonts w:ascii="Times New Roman" w:hAnsi="Times New Roman" w:cs="Times New Roman"/>
          <w:sz w:val="21"/>
          <w:szCs w:val="21"/>
        </w:rPr>
        <w:t>оснабжающую</w:t>
      </w:r>
      <w:proofErr w:type="spellEnd"/>
      <w:r w:rsidR="0065349A" w:rsidRPr="00DD45AA">
        <w:rPr>
          <w:rFonts w:ascii="Times New Roman" w:hAnsi="Times New Roman" w:cs="Times New Roman"/>
          <w:sz w:val="21"/>
          <w:szCs w:val="21"/>
        </w:rPr>
        <w:t xml:space="preserve"> </w:t>
      </w:r>
      <w:r>
        <w:rPr>
          <w:rFonts w:ascii="Times New Roman" w:hAnsi="Times New Roman" w:cs="Times New Roman"/>
          <w:sz w:val="21"/>
          <w:szCs w:val="21"/>
        </w:rPr>
        <w:t>организацию один экземпляр Акта</w:t>
      </w:r>
      <w:r w:rsidRPr="00CA750F">
        <w:rPr>
          <w:rFonts w:ascii="Times New Roman" w:hAnsi="Times New Roman" w:cs="Times New Roman"/>
          <w:sz w:val="21"/>
          <w:szCs w:val="21"/>
        </w:rPr>
        <w:t xml:space="preserve"> приемки-передачи</w:t>
      </w:r>
      <w:r>
        <w:rPr>
          <w:rFonts w:ascii="Times New Roman" w:hAnsi="Times New Roman" w:cs="Times New Roman"/>
          <w:sz w:val="21"/>
          <w:szCs w:val="21"/>
        </w:rPr>
        <w:t xml:space="preserve"> коммунальных ресурсов, скреплённый печатью Исполн</w:t>
      </w:r>
      <w:r w:rsidRPr="00CA750F">
        <w:rPr>
          <w:rFonts w:ascii="Times New Roman" w:hAnsi="Times New Roman" w:cs="Times New Roman"/>
          <w:sz w:val="21"/>
          <w:szCs w:val="21"/>
        </w:rPr>
        <w:t>ителя, за расчетный период;</w:t>
      </w:r>
    </w:p>
    <w:p w14:paraId="03FDF9CF" w14:textId="77777777" w:rsidR="00DF6A6C" w:rsidRDefault="00DF6A6C" w:rsidP="00CA750F">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 xml:space="preserve">- </w:t>
      </w:r>
      <w:r w:rsidRPr="00CA750F">
        <w:rPr>
          <w:rFonts w:ascii="Times New Roman" w:hAnsi="Times New Roman" w:cs="Times New Roman"/>
          <w:sz w:val="21"/>
          <w:szCs w:val="21"/>
        </w:rPr>
        <w:t>в случае несогласия с предъявленным количеством</w:t>
      </w:r>
      <w:r>
        <w:rPr>
          <w:rFonts w:ascii="Times New Roman" w:hAnsi="Times New Roman" w:cs="Times New Roman"/>
          <w:sz w:val="21"/>
          <w:szCs w:val="21"/>
        </w:rPr>
        <w:t xml:space="preserve"> коммунальных ресурсов, представлять в </w:t>
      </w:r>
      <w:proofErr w:type="spellStart"/>
      <w:r>
        <w:rPr>
          <w:rFonts w:ascii="Times New Roman" w:hAnsi="Times New Roman" w:cs="Times New Roman"/>
          <w:sz w:val="21"/>
          <w:szCs w:val="21"/>
        </w:rPr>
        <w:t>Ресурс</w:t>
      </w:r>
      <w:r w:rsidRPr="00CA750F">
        <w:rPr>
          <w:rFonts w:ascii="Times New Roman" w:hAnsi="Times New Roman" w:cs="Times New Roman"/>
          <w:sz w:val="21"/>
          <w:szCs w:val="21"/>
        </w:rPr>
        <w:t>оснабжающую</w:t>
      </w:r>
      <w:proofErr w:type="spellEnd"/>
      <w:r w:rsidRPr="00CA750F">
        <w:rPr>
          <w:rFonts w:ascii="Times New Roman" w:hAnsi="Times New Roman" w:cs="Times New Roman"/>
          <w:sz w:val="21"/>
          <w:szCs w:val="21"/>
        </w:rPr>
        <w:t xml:space="preserve"> организацию аргументированные возражения в письменном виде.</w:t>
      </w:r>
    </w:p>
    <w:p w14:paraId="41652296" w14:textId="77777777" w:rsidR="00DF6A6C" w:rsidRPr="00CA750F" w:rsidRDefault="00DF6A6C" w:rsidP="00CA750F">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5.1.25. Подписывать акт</w:t>
      </w:r>
      <w:r w:rsidRPr="00CA750F">
        <w:rPr>
          <w:rFonts w:ascii="Times New Roman" w:hAnsi="Times New Roman" w:cs="Times New Roman"/>
          <w:sz w:val="21"/>
          <w:szCs w:val="21"/>
        </w:rPr>
        <w:t xml:space="preserve"> сверки расчетов за</w:t>
      </w:r>
      <w:r>
        <w:rPr>
          <w:rFonts w:ascii="Times New Roman" w:hAnsi="Times New Roman" w:cs="Times New Roman"/>
          <w:sz w:val="21"/>
          <w:szCs w:val="21"/>
        </w:rPr>
        <w:t xml:space="preserve"> поставленный коммунальный ресурс</w:t>
      </w:r>
      <w:r w:rsidRPr="00CA750F">
        <w:rPr>
          <w:rFonts w:ascii="Times New Roman" w:hAnsi="Times New Roman" w:cs="Times New Roman"/>
          <w:sz w:val="21"/>
          <w:szCs w:val="21"/>
        </w:rPr>
        <w:t>,</w:t>
      </w:r>
      <w:r>
        <w:rPr>
          <w:rFonts w:ascii="Times New Roman" w:hAnsi="Times New Roman" w:cs="Times New Roman"/>
          <w:sz w:val="21"/>
          <w:szCs w:val="21"/>
        </w:rPr>
        <w:t xml:space="preserve"> выставляемый ежеквартально </w:t>
      </w:r>
      <w:proofErr w:type="spellStart"/>
      <w:r>
        <w:rPr>
          <w:rFonts w:ascii="Times New Roman" w:hAnsi="Times New Roman" w:cs="Times New Roman"/>
          <w:sz w:val="21"/>
          <w:szCs w:val="21"/>
        </w:rPr>
        <w:t>Ресурс</w:t>
      </w:r>
      <w:r w:rsidRPr="00CA750F">
        <w:rPr>
          <w:rFonts w:ascii="Times New Roman" w:hAnsi="Times New Roman" w:cs="Times New Roman"/>
          <w:sz w:val="21"/>
          <w:szCs w:val="21"/>
        </w:rPr>
        <w:t>оснабжающей</w:t>
      </w:r>
      <w:proofErr w:type="spellEnd"/>
      <w:r w:rsidRPr="00CA750F">
        <w:rPr>
          <w:rFonts w:ascii="Times New Roman" w:hAnsi="Times New Roman" w:cs="Times New Roman"/>
          <w:sz w:val="21"/>
          <w:szCs w:val="21"/>
        </w:rPr>
        <w:t xml:space="preserve"> организацией и обеспечи</w:t>
      </w:r>
      <w:r>
        <w:rPr>
          <w:rFonts w:ascii="Times New Roman" w:hAnsi="Times New Roman" w:cs="Times New Roman"/>
          <w:sz w:val="21"/>
          <w:szCs w:val="21"/>
        </w:rPr>
        <w:t>вать его</w:t>
      </w:r>
      <w:r w:rsidRPr="00CA750F">
        <w:rPr>
          <w:rFonts w:ascii="Times New Roman" w:hAnsi="Times New Roman" w:cs="Times New Roman"/>
          <w:sz w:val="21"/>
          <w:szCs w:val="21"/>
        </w:rPr>
        <w:t xml:space="preserve"> возврат </w:t>
      </w:r>
      <w:r>
        <w:rPr>
          <w:rFonts w:ascii="Times New Roman" w:hAnsi="Times New Roman" w:cs="Times New Roman"/>
          <w:sz w:val="21"/>
          <w:szCs w:val="21"/>
        </w:rPr>
        <w:t>в</w:t>
      </w:r>
      <w:r w:rsidRPr="00BB44C1">
        <w:rPr>
          <w:rFonts w:ascii="Times New Roman" w:hAnsi="Times New Roman" w:cs="Times New Roman"/>
          <w:sz w:val="21"/>
          <w:szCs w:val="21"/>
        </w:rPr>
        <w:t xml:space="preserve"> течение 3 рабочих дней с момента </w:t>
      </w:r>
      <w:r>
        <w:rPr>
          <w:rFonts w:ascii="Times New Roman" w:hAnsi="Times New Roman" w:cs="Times New Roman"/>
          <w:sz w:val="21"/>
          <w:szCs w:val="21"/>
        </w:rPr>
        <w:t>его получения, но</w:t>
      </w:r>
      <w:r w:rsidRPr="00CA750F">
        <w:rPr>
          <w:rFonts w:ascii="Times New Roman" w:hAnsi="Times New Roman" w:cs="Times New Roman"/>
          <w:sz w:val="21"/>
          <w:szCs w:val="21"/>
        </w:rPr>
        <w:t xml:space="preserve"> не позднее 15 числа месяца, следующего за отчетным кварталом.</w:t>
      </w:r>
    </w:p>
    <w:p w14:paraId="5FECAAA8" w14:textId="77777777" w:rsidR="00DF6A6C" w:rsidRPr="00CA750F" w:rsidRDefault="00DF6A6C" w:rsidP="00CA750F">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5.1.26</w:t>
      </w:r>
      <w:r w:rsidRPr="00CA750F">
        <w:rPr>
          <w:rFonts w:ascii="Times New Roman" w:hAnsi="Times New Roman" w:cs="Times New Roman"/>
          <w:sz w:val="21"/>
          <w:szCs w:val="21"/>
        </w:rPr>
        <w:t xml:space="preserve">. </w:t>
      </w:r>
      <w:r>
        <w:rPr>
          <w:rFonts w:ascii="Times New Roman" w:hAnsi="Times New Roman" w:cs="Times New Roman"/>
          <w:sz w:val="21"/>
          <w:szCs w:val="21"/>
        </w:rPr>
        <w:t xml:space="preserve">В случае невозврата в адрес </w:t>
      </w:r>
      <w:proofErr w:type="spellStart"/>
      <w:r>
        <w:rPr>
          <w:rFonts w:ascii="Times New Roman" w:hAnsi="Times New Roman" w:cs="Times New Roman"/>
          <w:sz w:val="21"/>
          <w:szCs w:val="21"/>
        </w:rPr>
        <w:t>Ресурс</w:t>
      </w:r>
      <w:r w:rsidRPr="00CA750F">
        <w:rPr>
          <w:rFonts w:ascii="Times New Roman" w:hAnsi="Times New Roman" w:cs="Times New Roman"/>
          <w:sz w:val="21"/>
          <w:szCs w:val="21"/>
        </w:rPr>
        <w:t>оснабжающей</w:t>
      </w:r>
      <w:proofErr w:type="spellEnd"/>
      <w:r w:rsidRPr="00CA750F">
        <w:rPr>
          <w:rFonts w:ascii="Times New Roman" w:hAnsi="Times New Roman" w:cs="Times New Roman"/>
          <w:sz w:val="21"/>
          <w:szCs w:val="21"/>
        </w:rPr>
        <w:t xml:space="preserve"> организации подписанного экземпляра акта сверки расчетов по настоящему договору, суммы указанные в акте считаются и принимаются Сторонами как подтвержденные. В случае неполучения</w:t>
      </w:r>
      <w:r w:rsidR="0065349A" w:rsidRPr="00DD45AA">
        <w:rPr>
          <w:rFonts w:ascii="Times New Roman" w:hAnsi="Times New Roman" w:cs="Times New Roman"/>
          <w:sz w:val="21"/>
          <w:szCs w:val="21"/>
        </w:rPr>
        <w:t xml:space="preserve"> </w:t>
      </w:r>
      <w:proofErr w:type="spellStart"/>
      <w:r>
        <w:rPr>
          <w:rFonts w:ascii="Times New Roman" w:hAnsi="Times New Roman" w:cs="Times New Roman"/>
          <w:sz w:val="21"/>
          <w:szCs w:val="21"/>
        </w:rPr>
        <w:t>Ресурс</w:t>
      </w:r>
      <w:r w:rsidRPr="00AA55CE">
        <w:rPr>
          <w:rFonts w:ascii="Times New Roman" w:hAnsi="Times New Roman" w:cs="Times New Roman"/>
          <w:sz w:val="21"/>
          <w:szCs w:val="21"/>
        </w:rPr>
        <w:t>оснабжающей</w:t>
      </w:r>
      <w:proofErr w:type="spellEnd"/>
      <w:r w:rsidRPr="00AA55CE">
        <w:rPr>
          <w:rFonts w:ascii="Times New Roman" w:hAnsi="Times New Roman" w:cs="Times New Roman"/>
          <w:sz w:val="21"/>
          <w:szCs w:val="21"/>
        </w:rPr>
        <w:t xml:space="preserve"> организацией</w:t>
      </w:r>
      <w:r>
        <w:rPr>
          <w:rFonts w:ascii="Times New Roman" w:hAnsi="Times New Roman" w:cs="Times New Roman"/>
          <w:sz w:val="21"/>
          <w:szCs w:val="21"/>
        </w:rPr>
        <w:t>,</w:t>
      </w:r>
      <w:r w:rsidRPr="00CA750F">
        <w:rPr>
          <w:rFonts w:ascii="Times New Roman" w:hAnsi="Times New Roman" w:cs="Times New Roman"/>
          <w:sz w:val="21"/>
          <w:szCs w:val="21"/>
        </w:rPr>
        <w:t xml:space="preserve"> в </w:t>
      </w:r>
      <w:r>
        <w:rPr>
          <w:rFonts w:ascii="Times New Roman" w:hAnsi="Times New Roman" w:cs="Times New Roman"/>
          <w:sz w:val="21"/>
          <w:szCs w:val="21"/>
        </w:rPr>
        <w:t xml:space="preserve">срок, </w:t>
      </w:r>
      <w:r w:rsidRPr="00CA750F">
        <w:rPr>
          <w:rFonts w:ascii="Times New Roman" w:hAnsi="Times New Roman" w:cs="Times New Roman"/>
          <w:sz w:val="21"/>
          <w:szCs w:val="21"/>
        </w:rPr>
        <w:t>указанный в настоящем договоре</w:t>
      </w:r>
      <w:r>
        <w:rPr>
          <w:rFonts w:ascii="Times New Roman" w:hAnsi="Times New Roman" w:cs="Times New Roman"/>
          <w:sz w:val="21"/>
          <w:szCs w:val="21"/>
        </w:rPr>
        <w:t>,</w:t>
      </w:r>
      <w:r w:rsidRPr="00CA750F">
        <w:rPr>
          <w:rFonts w:ascii="Times New Roman" w:hAnsi="Times New Roman" w:cs="Times New Roman"/>
          <w:sz w:val="21"/>
          <w:szCs w:val="21"/>
        </w:rPr>
        <w:t xml:space="preserve"> оформленного </w:t>
      </w:r>
      <w:r>
        <w:rPr>
          <w:rFonts w:ascii="Times New Roman" w:hAnsi="Times New Roman" w:cs="Times New Roman"/>
          <w:sz w:val="21"/>
          <w:szCs w:val="21"/>
        </w:rPr>
        <w:t>(подписанного) со стороны Исполн</w:t>
      </w:r>
      <w:r w:rsidRPr="00CA750F">
        <w:rPr>
          <w:rFonts w:ascii="Times New Roman" w:hAnsi="Times New Roman" w:cs="Times New Roman"/>
          <w:sz w:val="21"/>
          <w:szCs w:val="21"/>
        </w:rPr>
        <w:t>ителя</w:t>
      </w:r>
      <w:r>
        <w:rPr>
          <w:rFonts w:ascii="Times New Roman" w:hAnsi="Times New Roman" w:cs="Times New Roman"/>
          <w:sz w:val="21"/>
          <w:szCs w:val="21"/>
        </w:rPr>
        <w:t>,</w:t>
      </w:r>
      <w:r w:rsidRPr="00CA750F">
        <w:rPr>
          <w:rFonts w:ascii="Times New Roman" w:hAnsi="Times New Roman" w:cs="Times New Roman"/>
          <w:sz w:val="21"/>
          <w:szCs w:val="21"/>
        </w:rPr>
        <w:t xml:space="preserve"> Акта приемки-передачи</w:t>
      </w:r>
      <w:r>
        <w:rPr>
          <w:rFonts w:ascii="Times New Roman" w:hAnsi="Times New Roman" w:cs="Times New Roman"/>
          <w:sz w:val="21"/>
          <w:szCs w:val="21"/>
        </w:rPr>
        <w:t xml:space="preserve"> коммунального ресурса</w:t>
      </w:r>
      <w:r w:rsidRPr="00CA750F">
        <w:rPr>
          <w:rFonts w:ascii="Times New Roman" w:hAnsi="Times New Roman" w:cs="Times New Roman"/>
          <w:sz w:val="21"/>
          <w:szCs w:val="21"/>
        </w:rPr>
        <w:t xml:space="preserve">, </w:t>
      </w:r>
      <w:r>
        <w:rPr>
          <w:rFonts w:ascii="Times New Roman" w:hAnsi="Times New Roman" w:cs="Times New Roman"/>
          <w:sz w:val="21"/>
          <w:szCs w:val="21"/>
        </w:rPr>
        <w:t>коммунальный ресурс считается поставленным</w:t>
      </w:r>
      <w:r w:rsidRPr="00CA750F">
        <w:rPr>
          <w:rFonts w:ascii="Times New Roman" w:hAnsi="Times New Roman" w:cs="Times New Roman"/>
          <w:sz w:val="21"/>
          <w:szCs w:val="21"/>
        </w:rPr>
        <w:t xml:space="preserve"> в полном объеме, указанном в Акте и надлежащего качества. Указанный акт фи</w:t>
      </w:r>
      <w:r>
        <w:rPr>
          <w:rFonts w:ascii="Times New Roman" w:hAnsi="Times New Roman" w:cs="Times New Roman"/>
          <w:sz w:val="21"/>
          <w:szCs w:val="21"/>
        </w:rPr>
        <w:t>ксирует фактически потребленные коммунальные ресурсы</w:t>
      </w:r>
      <w:r w:rsidR="0065349A" w:rsidRPr="00DD45AA">
        <w:rPr>
          <w:rFonts w:ascii="Times New Roman" w:hAnsi="Times New Roman" w:cs="Times New Roman"/>
          <w:sz w:val="21"/>
          <w:szCs w:val="21"/>
        </w:rPr>
        <w:t xml:space="preserve"> </w:t>
      </w:r>
      <w:r w:rsidRPr="00CA750F">
        <w:rPr>
          <w:rFonts w:ascii="Times New Roman" w:hAnsi="Times New Roman" w:cs="Times New Roman"/>
          <w:sz w:val="21"/>
          <w:szCs w:val="21"/>
        </w:rPr>
        <w:t>и является основанием для проведения расчетов.</w:t>
      </w:r>
    </w:p>
    <w:p w14:paraId="155BEAE4" w14:textId="77777777" w:rsidR="00DF6A6C" w:rsidRPr="00CA750F" w:rsidRDefault="00DF6A6C" w:rsidP="00306B57">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5.1.27</w:t>
      </w:r>
      <w:r w:rsidRPr="00CA750F">
        <w:rPr>
          <w:rFonts w:ascii="Times New Roman" w:hAnsi="Times New Roman" w:cs="Times New Roman"/>
          <w:sz w:val="21"/>
          <w:szCs w:val="21"/>
        </w:rPr>
        <w:t xml:space="preserve">. В течение </w:t>
      </w:r>
      <w:r>
        <w:rPr>
          <w:rFonts w:ascii="Times New Roman" w:hAnsi="Times New Roman" w:cs="Times New Roman"/>
          <w:sz w:val="21"/>
          <w:szCs w:val="21"/>
        </w:rPr>
        <w:t xml:space="preserve">трех рабочих дней уведомить </w:t>
      </w:r>
      <w:proofErr w:type="spellStart"/>
      <w:r>
        <w:rPr>
          <w:rFonts w:ascii="Times New Roman" w:hAnsi="Times New Roman" w:cs="Times New Roman"/>
          <w:sz w:val="21"/>
          <w:szCs w:val="21"/>
        </w:rPr>
        <w:t>Ресурс</w:t>
      </w:r>
      <w:r w:rsidRPr="00CA750F">
        <w:rPr>
          <w:rFonts w:ascii="Times New Roman" w:hAnsi="Times New Roman" w:cs="Times New Roman"/>
          <w:sz w:val="21"/>
          <w:szCs w:val="21"/>
        </w:rPr>
        <w:t>оснабжающую</w:t>
      </w:r>
      <w:proofErr w:type="spellEnd"/>
      <w:r w:rsidRPr="00CA750F">
        <w:rPr>
          <w:rFonts w:ascii="Times New Roman" w:hAnsi="Times New Roman" w:cs="Times New Roman"/>
          <w:sz w:val="21"/>
          <w:szCs w:val="21"/>
        </w:rPr>
        <w:t xml:space="preserve"> организацию об изменении места регистрации и (или) почтовых реквизитов для переписки, банковских реквизитов, наи</w:t>
      </w:r>
      <w:r>
        <w:rPr>
          <w:rFonts w:ascii="Times New Roman" w:hAnsi="Times New Roman" w:cs="Times New Roman"/>
          <w:sz w:val="21"/>
          <w:szCs w:val="21"/>
        </w:rPr>
        <w:t>менования Исполн</w:t>
      </w:r>
      <w:r w:rsidRPr="00CA750F">
        <w:rPr>
          <w:rFonts w:ascii="Times New Roman" w:hAnsi="Times New Roman" w:cs="Times New Roman"/>
          <w:sz w:val="21"/>
          <w:szCs w:val="21"/>
        </w:rPr>
        <w:t xml:space="preserve">ителя, назначения руководителя (председателя), а также об изменении сведений о лицах, указанных в пункте </w:t>
      </w:r>
      <w:r>
        <w:rPr>
          <w:rFonts w:ascii="Times New Roman" w:hAnsi="Times New Roman" w:cs="Times New Roman"/>
          <w:sz w:val="21"/>
          <w:szCs w:val="21"/>
        </w:rPr>
        <w:t>14.1</w:t>
      </w:r>
      <w:r w:rsidRPr="00CA750F">
        <w:rPr>
          <w:rFonts w:ascii="Times New Roman" w:hAnsi="Times New Roman" w:cs="Times New Roman"/>
          <w:sz w:val="21"/>
          <w:szCs w:val="21"/>
        </w:rPr>
        <w:t xml:space="preserve"> настоящего договора посред</w:t>
      </w:r>
      <w:r>
        <w:rPr>
          <w:rFonts w:ascii="Times New Roman" w:hAnsi="Times New Roman" w:cs="Times New Roman"/>
          <w:sz w:val="21"/>
          <w:szCs w:val="21"/>
        </w:rPr>
        <w:t>ством почтовой и факсимильной связи</w:t>
      </w:r>
      <w:r w:rsidRPr="00CA750F">
        <w:rPr>
          <w:rFonts w:ascii="Times New Roman" w:hAnsi="Times New Roman" w:cs="Times New Roman"/>
          <w:sz w:val="21"/>
          <w:szCs w:val="21"/>
        </w:rPr>
        <w:t xml:space="preserve">. </w:t>
      </w:r>
    </w:p>
    <w:p w14:paraId="024EE9F9" w14:textId="77777777" w:rsidR="00DF6A6C" w:rsidRPr="00EA20E8" w:rsidRDefault="00DF6A6C" w:rsidP="00306B57">
      <w:pPr>
        <w:pStyle w:val="a3"/>
        <w:suppressAutoHyphens/>
        <w:ind w:firstLine="540"/>
        <w:jc w:val="both"/>
        <w:rPr>
          <w:rFonts w:ascii="Times New Roman" w:hAnsi="Times New Roman" w:cs="Times New Roman"/>
          <w:i/>
          <w:iCs/>
          <w:sz w:val="21"/>
          <w:szCs w:val="21"/>
        </w:rPr>
      </w:pPr>
      <w:r>
        <w:rPr>
          <w:rFonts w:ascii="Times New Roman" w:hAnsi="Times New Roman" w:cs="Times New Roman"/>
          <w:sz w:val="21"/>
          <w:szCs w:val="21"/>
        </w:rPr>
        <w:t>5.1.28</w:t>
      </w:r>
      <w:r w:rsidRPr="00CA750F">
        <w:rPr>
          <w:rFonts w:ascii="Times New Roman" w:hAnsi="Times New Roman" w:cs="Times New Roman"/>
          <w:sz w:val="21"/>
          <w:szCs w:val="21"/>
        </w:rPr>
        <w:t>. За тридцать дней до реорганиз</w:t>
      </w:r>
      <w:r>
        <w:rPr>
          <w:rFonts w:ascii="Times New Roman" w:hAnsi="Times New Roman" w:cs="Times New Roman"/>
          <w:sz w:val="21"/>
          <w:szCs w:val="21"/>
        </w:rPr>
        <w:t xml:space="preserve">ации, </w:t>
      </w:r>
      <w:r w:rsidRPr="00CA750F">
        <w:rPr>
          <w:rFonts w:ascii="Times New Roman" w:hAnsi="Times New Roman" w:cs="Times New Roman"/>
          <w:sz w:val="21"/>
          <w:szCs w:val="21"/>
        </w:rPr>
        <w:t>прекращения деятел</w:t>
      </w:r>
      <w:r>
        <w:rPr>
          <w:rFonts w:ascii="Times New Roman" w:hAnsi="Times New Roman" w:cs="Times New Roman"/>
          <w:sz w:val="21"/>
          <w:szCs w:val="21"/>
        </w:rPr>
        <w:t>ьности</w:t>
      </w:r>
      <w:r w:rsidR="0065349A" w:rsidRPr="00DD45AA">
        <w:rPr>
          <w:rFonts w:ascii="Times New Roman" w:hAnsi="Times New Roman" w:cs="Times New Roman"/>
          <w:sz w:val="21"/>
          <w:szCs w:val="21"/>
        </w:rPr>
        <w:t xml:space="preserve"> </w:t>
      </w:r>
      <w:r>
        <w:rPr>
          <w:rFonts w:ascii="Times New Roman" w:hAnsi="Times New Roman" w:cs="Times New Roman"/>
          <w:sz w:val="21"/>
          <w:szCs w:val="21"/>
        </w:rPr>
        <w:t xml:space="preserve">сообщить письменно в </w:t>
      </w:r>
      <w:proofErr w:type="spellStart"/>
      <w:r>
        <w:rPr>
          <w:rFonts w:ascii="Times New Roman" w:hAnsi="Times New Roman" w:cs="Times New Roman"/>
          <w:sz w:val="21"/>
          <w:szCs w:val="21"/>
        </w:rPr>
        <w:t>Ресурс</w:t>
      </w:r>
      <w:r w:rsidRPr="00CA750F">
        <w:rPr>
          <w:rFonts w:ascii="Times New Roman" w:hAnsi="Times New Roman" w:cs="Times New Roman"/>
          <w:sz w:val="21"/>
          <w:szCs w:val="21"/>
        </w:rPr>
        <w:t>оснабжающую</w:t>
      </w:r>
      <w:proofErr w:type="spellEnd"/>
      <w:r w:rsidRPr="00CA750F">
        <w:rPr>
          <w:rFonts w:ascii="Times New Roman" w:hAnsi="Times New Roman" w:cs="Times New Roman"/>
          <w:sz w:val="21"/>
          <w:szCs w:val="21"/>
        </w:rPr>
        <w:t xml:space="preserve"> организацию об изменении либо расторжении настоящего договора и провести полный расчёт за</w:t>
      </w:r>
      <w:r>
        <w:rPr>
          <w:rFonts w:ascii="Times New Roman" w:hAnsi="Times New Roman" w:cs="Times New Roman"/>
          <w:sz w:val="21"/>
          <w:szCs w:val="21"/>
        </w:rPr>
        <w:t xml:space="preserve"> поставленные коммунальные ресурсы</w:t>
      </w:r>
      <w:r w:rsidRPr="00CA750F">
        <w:rPr>
          <w:rFonts w:ascii="Times New Roman" w:hAnsi="Times New Roman" w:cs="Times New Roman"/>
          <w:sz w:val="21"/>
          <w:szCs w:val="21"/>
        </w:rPr>
        <w:t xml:space="preserve">. </w:t>
      </w:r>
      <w:proofErr w:type="gramStart"/>
      <w:r w:rsidRPr="00CA750F">
        <w:rPr>
          <w:rFonts w:ascii="Times New Roman" w:hAnsi="Times New Roman" w:cs="Times New Roman"/>
          <w:sz w:val="21"/>
          <w:szCs w:val="21"/>
        </w:rPr>
        <w:t xml:space="preserve">В случае </w:t>
      </w:r>
      <w:r w:rsidRPr="00367226">
        <w:rPr>
          <w:rFonts w:ascii="Times New Roman" w:hAnsi="Times New Roman" w:cs="Times New Roman"/>
          <w:sz w:val="21"/>
          <w:szCs w:val="21"/>
        </w:rPr>
        <w:t>прекращения обязательств управляющей организации,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управляющей организации на осуществление предпринимательской деятельности по управлению многоквартирными домами,</w:t>
      </w:r>
      <w:r w:rsidR="0065349A" w:rsidRPr="00DD45AA">
        <w:rPr>
          <w:rFonts w:ascii="Times New Roman" w:hAnsi="Times New Roman" w:cs="Times New Roman"/>
          <w:sz w:val="21"/>
          <w:szCs w:val="21"/>
        </w:rPr>
        <w:t xml:space="preserve"> </w:t>
      </w:r>
      <w:r w:rsidRPr="00CA750F">
        <w:rPr>
          <w:rFonts w:ascii="Times New Roman" w:hAnsi="Times New Roman" w:cs="Times New Roman"/>
          <w:sz w:val="21"/>
          <w:szCs w:val="21"/>
        </w:rPr>
        <w:t>перехода прав управления или передачи объектов в управле</w:t>
      </w:r>
      <w:r>
        <w:rPr>
          <w:rFonts w:ascii="Times New Roman" w:hAnsi="Times New Roman" w:cs="Times New Roman"/>
          <w:sz w:val="21"/>
          <w:szCs w:val="21"/>
        </w:rPr>
        <w:t>ние другому Исполнителю, Исполн</w:t>
      </w:r>
      <w:r w:rsidRPr="00CA750F">
        <w:rPr>
          <w:rFonts w:ascii="Times New Roman" w:hAnsi="Times New Roman" w:cs="Times New Roman"/>
          <w:sz w:val="21"/>
          <w:szCs w:val="21"/>
        </w:rPr>
        <w:t xml:space="preserve">итель должен в течение </w:t>
      </w:r>
      <w:r>
        <w:rPr>
          <w:rFonts w:ascii="Times New Roman" w:hAnsi="Times New Roman" w:cs="Times New Roman"/>
          <w:sz w:val="21"/>
          <w:szCs w:val="21"/>
        </w:rPr>
        <w:t xml:space="preserve">десяти суток известить </w:t>
      </w:r>
      <w:proofErr w:type="spellStart"/>
      <w:r>
        <w:rPr>
          <w:rFonts w:ascii="Times New Roman" w:hAnsi="Times New Roman" w:cs="Times New Roman"/>
          <w:sz w:val="21"/>
          <w:szCs w:val="21"/>
        </w:rPr>
        <w:t>Ресурс</w:t>
      </w:r>
      <w:r w:rsidRPr="00CA750F">
        <w:rPr>
          <w:rFonts w:ascii="Times New Roman" w:hAnsi="Times New Roman" w:cs="Times New Roman"/>
          <w:sz w:val="21"/>
          <w:szCs w:val="21"/>
        </w:rPr>
        <w:t>оснабжающ</w:t>
      </w:r>
      <w:r>
        <w:rPr>
          <w:rFonts w:ascii="Times New Roman" w:hAnsi="Times New Roman" w:cs="Times New Roman"/>
          <w:sz w:val="21"/>
          <w:szCs w:val="21"/>
        </w:rPr>
        <w:t>ую</w:t>
      </w:r>
      <w:proofErr w:type="spellEnd"/>
      <w:r>
        <w:rPr>
          <w:rFonts w:ascii="Times New Roman" w:hAnsi="Times New Roman" w:cs="Times New Roman"/>
          <w:sz w:val="21"/>
          <w:szCs w:val="21"/>
        </w:rPr>
        <w:t xml:space="preserve"> организацию</w:t>
      </w:r>
      <w:proofErr w:type="gramEnd"/>
      <w:r w:rsidR="0065349A" w:rsidRPr="00DD45AA">
        <w:rPr>
          <w:rFonts w:ascii="Times New Roman" w:hAnsi="Times New Roman" w:cs="Times New Roman"/>
          <w:sz w:val="21"/>
          <w:szCs w:val="21"/>
        </w:rPr>
        <w:t xml:space="preserve"> </w:t>
      </w:r>
      <w:r w:rsidRPr="00C1699D">
        <w:rPr>
          <w:rFonts w:ascii="Times New Roman" w:hAnsi="Times New Roman" w:cs="Times New Roman"/>
          <w:sz w:val="21"/>
          <w:szCs w:val="21"/>
        </w:rPr>
        <w:t>посредством почтовой и факсимильной связи.</w:t>
      </w:r>
    </w:p>
    <w:p w14:paraId="2872B154" w14:textId="77777777" w:rsidR="00DF6A6C" w:rsidRPr="00E911DA" w:rsidRDefault="00DF6A6C" w:rsidP="00306B57">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5.1.29. В</w:t>
      </w:r>
      <w:r w:rsidRPr="00367226">
        <w:rPr>
          <w:rFonts w:ascii="Times New Roman" w:hAnsi="Times New Roman" w:cs="Times New Roman"/>
          <w:sz w:val="21"/>
          <w:szCs w:val="21"/>
        </w:rPr>
        <w:t xml:space="preserve"> день прекращения обяза</w:t>
      </w:r>
      <w:r>
        <w:rPr>
          <w:rFonts w:ascii="Times New Roman" w:hAnsi="Times New Roman" w:cs="Times New Roman"/>
          <w:sz w:val="21"/>
          <w:szCs w:val="21"/>
        </w:rPr>
        <w:t>тельств управляющей организации</w:t>
      </w:r>
      <w:r w:rsidR="00397C3E">
        <w:rPr>
          <w:rFonts w:ascii="Times New Roman" w:hAnsi="Times New Roman" w:cs="Times New Roman"/>
          <w:sz w:val="21"/>
          <w:szCs w:val="21"/>
        </w:rPr>
        <w:t xml:space="preserve"> </w:t>
      </w:r>
      <w:r w:rsidR="00397C3E" w:rsidRPr="00E911DA">
        <w:rPr>
          <w:rFonts w:ascii="Times New Roman" w:hAnsi="Times New Roman" w:cs="Times New Roman"/>
          <w:sz w:val="21"/>
          <w:szCs w:val="21"/>
        </w:rPr>
        <w:t>(ТСЖ, ТСН (ТСЖ))</w:t>
      </w:r>
      <w:r>
        <w:rPr>
          <w:rFonts w:ascii="Times New Roman" w:hAnsi="Times New Roman" w:cs="Times New Roman"/>
          <w:sz w:val="21"/>
          <w:szCs w:val="21"/>
        </w:rPr>
        <w:t xml:space="preserve">  -  оформить и подписать акт,</w:t>
      </w:r>
      <w:r w:rsidR="0065349A" w:rsidRPr="00DD45AA">
        <w:rPr>
          <w:rFonts w:ascii="Times New Roman" w:hAnsi="Times New Roman" w:cs="Times New Roman"/>
          <w:sz w:val="21"/>
          <w:szCs w:val="21"/>
        </w:rPr>
        <w:t xml:space="preserve"> </w:t>
      </w:r>
      <w:r>
        <w:rPr>
          <w:rFonts w:ascii="Times New Roman" w:hAnsi="Times New Roman" w:cs="Times New Roman"/>
          <w:sz w:val="21"/>
          <w:szCs w:val="21"/>
        </w:rPr>
        <w:t>с</w:t>
      </w:r>
      <w:r w:rsidRPr="00367226">
        <w:rPr>
          <w:rFonts w:ascii="Times New Roman" w:hAnsi="Times New Roman" w:cs="Times New Roman"/>
          <w:sz w:val="21"/>
          <w:szCs w:val="21"/>
        </w:rPr>
        <w:t xml:space="preserve">овместно с </w:t>
      </w:r>
      <w:proofErr w:type="spellStart"/>
      <w:r w:rsidRPr="00367226">
        <w:rPr>
          <w:rFonts w:ascii="Times New Roman" w:hAnsi="Times New Roman" w:cs="Times New Roman"/>
          <w:sz w:val="21"/>
          <w:szCs w:val="21"/>
        </w:rPr>
        <w:t>Ресурсоснабжающей</w:t>
      </w:r>
      <w:proofErr w:type="spellEnd"/>
      <w:r w:rsidRPr="00367226">
        <w:rPr>
          <w:rFonts w:ascii="Times New Roman" w:hAnsi="Times New Roman" w:cs="Times New Roman"/>
          <w:sz w:val="21"/>
          <w:szCs w:val="21"/>
        </w:rPr>
        <w:t xml:space="preserve"> организаций</w:t>
      </w:r>
      <w:r>
        <w:rPr>
          <w:rFonts w:ascii="Times New Roman" w:hAnsi="Times New Roman" w:cs="Times New Roman"/>
          <w:sz w:val="21"/>
          <w:szCs w:val="21"/>
        </w:rPr>
        <w:t>, фиксирующий</w:t>
      </w:r>
      <w:r w:rsidRPr="0015558E">
        <w:rPr>
          <w:rFonts w:ascii="Times New Roman" w:hAnsi="Times New Roman" w:cs="Times New Roman"/>
          <w:sz w:val="21"/>
          <w:szCs w:val="21"/>
        </w:rPr>
        <w:t xml:space="preserve"> показания </w:t>
      </w:r>
      <w:r>
        <w:rPr>
          <w:rFonts w:ascii="Times New Roman" w:hAnsi="Times New Roman" w:cs="Times New Roman"/>
          <w:sz w:val="21"/>
          <w:szCs w:val="21"/>
        </w:rPr>
        <w:t>общедомовых</w:t>
      </w:r>
      <w:r w:rsidRPr="0015558E">
        <w:rPr>
          <w:rFonts w:ascii="Times New Roman" w:hAnsi="Times New Roman" w:cs="Times New Roman"/>
          <w:sz w:val="21"/>
          <w:szCs w:val="21"/>
        </w:rPr>
        <w:t xml:space="preserve"> приборов учета на момент прекращения обязательств у</w:t>
      </w:r>
      <w:r>
        <w:rPr>
          <w:rFonts w:ascii="Times New Roman" w:hAnsi="Times New Roman" w:cs="Times New Roman"/>
          <w:sz w:val="21"/>
          <w:szCs w:val="21"/>
        </w:rPr>
        <w:t>правляющей организации</w:t>
      </w:r>
      <w:r w:rsidR="00397C3E">
        <w:rPr>
          <w:rFonts w:ascii="Times New Roman" w:hAnsi="Times New Roman" w:cs="Times New Roman"/>
          <w:sz w:val="21"/>
          <w:szCs w:val="21"/>
        </w:rPr>
        <w:t xml:space="preserve"> </w:t>
      </w:r>
      <w:r w:rsidR="00397C3E" w:rsidRPr="00E911DA">
        <w:rPr>
          <w:rFonts w:ascii="Times New Roman" w:hAnsi="Times New Roman" w:cs="Times New Roman"/>
          <w:sz w:val="21"/>
          <w:szCs w:val="21"/>
        </w:rPr>
        <w:t>(ТСЖ, ТСН (ТСЖ))</w:t>
      </w:r>
      <w:r>
        <w:rPr>
          <w:rFonts w:ascii="Times New Roman" w:hAnsi="Times New Roman" w:cs="Times New Roman"/>
          <w:sz w:val="21"/>
          <w:szCs w:val="21"/>
        </w:rPr>
        <w:t>.</w:t>
      </w:r>
    </w:p>
    <w:p w14:paraId="53099C03" w14:textId="77777777" w:rsidR="00DF6A6C" w:rsidRPr="00CA750F" w:rsidRDefault="00DF6A6C" w:rsidP="00306B57">
      <w:pPr>
        <w:suppressAutoHyphens/>
        <w:ind w:firstLine="540"/>
        <w:jc w:val="both"/>
        <w:rPr>
          <w:sz w:val="21"/>
          <w:szCs w:val="21"/>
        </w:rPr>
      </w:pPr>
      <w:r>
        <w:rPr>
          <w:sz w:val="21"/>
          <w:szCs w:val="21"/>
        </w:rPr>
        <w:t>5.1.30</w:t>
      </w:r>
      <w:r w:rsidRPr="00CA750F">
        <w:rPr>
          <w:sz w:val="21"/>
          <w:szCs w:val="21"/>
        </w:rPr>
        <w:t xml:space="preserve">. </w:t>
      </w:r>
      <w:proofErr w:type="gramStart"/>
      <w:r w:rsidRPr="00CA750F">
        <w:rPr>
          <w:sz w:val="21"/>
          <w:szCs w:val="21"/>
        </w:rPr>
        <w:t xml:space="preserve">В целях осуществления расчетов, </w:t>
      </w:r>
      <w:r>
        <w:rPr>
          <w:sz w:val="21"/>
          <w:szCs w:val="21"/>
        </w:rPr>
        <w:t xml:space="preserve">предоставлять в </w:t>
      </w:r>
      <w:proofErr w:type="spellStart"/>
      <w:r>
        <w:rPr>
          <w:sz w:val="21"/>
          <w:szCs w:val="21"/>
        </w:rPr>
        <w:t>Ресурс</w:t>
      </w:r>
      <w:r w:rsidRPr="00CA750F">
        <w:rPr>
          <w:sz w:val="21"/>
          <w:szCs w:val="21"/>
        </w:rPr>
        <w:t>оснабжающую</w:t>
      </w:r>
      <w:proofErr w:type="spellEnd"/>
      <w:r w:rsidRPr="00CA750F">
        <w:rPr>
          <w:sz w:val="21"/>
          <w:szCs w:val="21"/>
        </w:rPr>
        <w:t xml:space="preserve"> организацию документы, содержащие сведения </w:t>
      </w:r>
      <w:r>
        <w:rPr>
          <w:sz w:val="21"/>
          <w:szCs w:val="21"/>
        </w:rPr>
        <w:t xml:space="preserve">о </w:t>
      </w:r>
      <w:r w:rsidRPr="00CA750F">
        <w:rPr>
          <w:sz w:val="21"/>
          <w:szCs w:val="21"/>
        </w:rPr>
        <w:t xml:space="preserve">размере площади каждого жилого и нежилого помещения в МКД, </w:t>
      </w:r>
      <w:r w:rsidRPr="00C1699D">
        <w:rPr>
          <w:sz w:val="21"/>
          <w:szCs w:val="21"/>
        </w:rPr>
        <w:t>обустройстве его индивидуальным или общим (квартирным) прибором учета, информацию о технической возможности установки приборов при их отсутствии, а также об общей площади помещений в МКД, включая помещения, входящие в состав общего имущества</w:t>
      </w:r>
      <w:r w:rsidRPr="00CA750F">
        <w:rPr>
          <w:sz w:val="21"/>
          <w:szCs w:val="21"/>
        </w:rPr>
        <w:t xml:space="preserve"> в МКД, данные о степени благоустройства, а</w:t>
      </w:r>
      <w:proofErr w:type="gramEnd"/>
      <w:r w:rsidRPr="00CA750F">
        <w:rPr>
          <w:sz w:val="21"/>
          <w:szCs w:val="21"/>
        </w:rPr>
        <w:t xml:space="preserve"> также сведения о количестве зарегистрированных и временно проживающих в МКД граждан, заверенные уполномоченным </w:t>
      </w:r>
      <w:r>
        <w:rPr>
          <w:sz w:val="21"/>
          <w:szCs w:val="21"/>
        </w:rPr>
        <w:t>ответственным сотрудником Исполн</w:t>
      </w:r>
      <w:r w:rsidRPr="00CA750F">
        <w:rPr>
          <w:sz w:val="21"/>
          <w:szCs w:val="21"/>
        </w:rPr>
        <w:t>ителя.</w:t>
      </w:r>
    </w:p>
    <w:p w14:paraId="32B30E49" w14:textId="77777777" w:rsidR="00DF6A6C" w:rsidRPr="00CA750F" w:rsidRDefault="00DF6A6C" w:rsidP="00306B57">
      <w:pPr>
        <w:pStyle w:val="a3"/>
        <w:suppressAutoHyphens/>
        <w:jc w:val="both"/>
        <w:rPr>
          <w:rFonts w:ascii="Times New Roman" w:hAnsi="Times New Roman" w:cs="Times New Roman"/>
          <w:b/>
          <w:bCs/>
          <w:sz w:val="21"/>
          <w:szCs w:val="21"/>
        </w:rPr>
      </w:pPr>
    </w:p>
    <w:p w14:paraId="1A37CF47" w14:textId="77777777" w:rsidR="00DF6A6C" w:rsidRPr="00CA750F" w:rsidRDefault="00DF6A6C" w:rsidP="00CE10E6">
      <w:pPr>
        <w:pStyle w:val="a3"/>
        <w:suppressAutoHyphens/>
        <w:ind w:firstLine="567"/>
        <w:jc w:val="both"/>
        <w:rPr>
          <w:rFonts w:ascii="Times New Roman" w:hAnsi="Times New Roman" w:cs="Times New Roman"/>
          <w:b/>
          <w:bCs/>
          <w:sz w:val="21"/>
          <w:szCs w:val="21"/>
        </w:rPr>
      </w:pPr>
      <w:r>
        <w:rPr>
          <w:rFonts w:ascii="Times New Roman" w:hAnsi="Times New Roman" w:cs="Times New Roman"/>
          <w:b/>
          <w:bCs/>
          <w:sz w:val="21"/>
          <w:szCs w:val="21"/>
        </w:rPr>
        <w:t>5</w:t>
      </w:r>
      <w:r w:rsidRPr="00CA750F">
        <w:rPr>
          <w:rFonts w:ascii="Times New Roman" w:hAnsi="Times New Roman" w:cs="Times New Roman"/>
          <w:b/>
          <w:bCs/>
          <w:sz w:val="21"/>
          <w:szCs w:val="21"/>
        </w:rPr>
        <w:t xml:space="preserve">.2. </w:t>
      </w:r>
      <w:r>
        <w:rPr>
          <w:rFonts w:ascii="Times New Roman" w:hAnsi="Times New Roman" w:cs="Times New Roman"/>
          <w:b/>
          <w:bCs/>
          <w:sz w:val="21"/>
          <w:szCs w:val="21"/>
          <w:u w:val="single"/>
        </w:rPr>
        <w:t>Исполн</w:t>
      </w:r>
      <w:r w:rsidRPr="00CA750F">
        <w:rPr>
          <w:rFonts w:ascii="Times New Roman" w:hAnsi="Times New Roman" w:cs="Times New Roman"/>
          <w:b/>
          <w:bCs/>
          <w:sz w:val="21"/>
          <w:szCs w:val="21"/>
          <w:u w:val="single"/>
        </w:rPr>
        <w:t>итель имеет право</w:t>
      </w:r>
      <w:r w:rsidRPr="00CA750F">
        <w:rPr>
          <w:rFonts w:ascii="Times New Roman" w:hAnsi="Times New Roman" w:cs="Times New Roman"/>
          <w:b/>
          <w:bCs/>
          <w:sz w:val="21"/>
          <w:szCs w:val="21"/>
        </w:rPr>
        <w:t xml:space="preserve">: </w:t>
      </w:r>
    </w:p>
    <w:p w14:paraId="6A179894" w14:textId="77777777" w:rsidR="00DF6A6C" w:rsidRPr="00CA750F" w:rsidRDefault="00DF6A6C" w:rsidP="00306B57">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5</w:t>
      </w:r>
      <w:r w:rsidRPr="00CA750F">
        <w:rPr>
          <w:rFonts w:ascii="Times New Roman" w:hAnsi="Times New Roman" w:cs="Times New Roman"/>
          <w:sz w:val="21"/>
          <w:szCs w:val="21"/>
        </w:rPr>
        <w:t xml:space="preserve">.2.1. Подключать к своим тепловым сетям </w:t>
      </w:r>
      <w:proofErr w:type="spellStart"/>
      <w:r w:rsidRPr="00CA750F">
        <w:rPr>
          <w:rFonts w:ascii="Times New Roman" w:hAnsi="Times New Roman" w:cs="Times New Roman"/>
          <w:sz w:val="21"/>
          <w:szCs w:val="21"/>
        </w:rPr>
        <w:t>субабонентов</w:t>
      </w:r>
      <w:proofErr w:type="spellEnd"/>
      <w:r w:rsidRPr="00CA750F">
        <w:rPr>
          <w:rFonts w:ascii="Times New Roman" w:hAnsi="Times New Roman" w:cs="Times New Roman"/>
          <w:sz w:val="21"/>
          <w:szCs w:val="21"/>
        </w:rPr>
        <w:t xml:space="preserve">, а также новые, реконструированные тепловые сети и </w:t>
      </w:r>
      <w:proofErr w:type="spellStart"/>
      <w:r w:rsidRPr="00CA750F">
        <w:rPr>
          <w:rFonts w:ascii="Times New Roman" w:hAnsi="Times New Roman" w:cs="Times New Roman"/>
          <w:sz w:val="21"/>
          <w:szCs w:val="21"/>
        </w:rPr>
        <w:t>теплоустановки</w:t>
      </w:r>
      <w:proofErr w:type="spellEnd"/>
      <w:r w:rsidRPr="00CA750F">
        <w:rPr>
          <w:rFonts w:ascii="Times New Roman" w:hAnsi="Times New Roman" w:cs="Times New Roman"/>
          <w:sz w:val="21"/>
          <w:szCs w:val="21"/>
        </w:rPr>
        <w:t xml:space="preserve"> исключитель</w:t>
      </w:r>
      <w:r>
        <w:rPr>
          <w:rFonts w:ascii="Times New Roman" w:hAnsi="Times New Roman" w:cs="Times New Roman"/>
          <w:sz w:val="21"/>
          <w:szCs w:val="21"/>
        </w:rPr>
        <w:t xml:space="preserve">но с письменного разрешения </w:t>
      </w:r>
      <w:proofErr w:type="spellStart"/>
      <w:r>
        <w:rPr>
          <w:rFonts w:ascii="Times New Roman" w:hAnsi="Times New Roman" w:cs="Times New Roman"/>
          <w:sz w:val="21"/>
          <w:szCs w:val="21"/>
        </w:rPr>
        <w:t>Ресурс</w:t>
      </w:r>
      <w:r w:rsidRPr="00CA750F">
        <w:rPr>
          <w:rFonts w:ascii="Times New Roman" w:hAnsi="Times New Roman" w:cs="Times New Roman"/>
          <w:sz w:val="21"/>
          <w:szCs w:val="21"/>
        </w:rPr>
        <w:t>оснабжающей</w:t>
      </w:r>
      <w:proofErr w:type="spellEnd"/>
      <w:r w:rsidRPr="00CA750F">
        <w:rPr>
          <w:rFonts w:ascii="Times New Roman" w:hAnsi="Times New Roman" w:cs="Times New Roman"/>
          <w:sz w:val="21"/>
          <w:szCs w:val="21"/>
        </w:rPr>
        <w:t xml:space="preserve"> организации. </w:t>
      </w:r>
    </w:p>
    <w:p w14:paraId="2645520A" w14:textId="77777777" w:rsidR="00DF6A6C" w:rsidRPr="00CA750F" w:rsidRDefault="00DF6A6C" w:rsidP="00306B57">
      <w:pPr>
        <w:tabs>
          <w:tab w:val="left" w:pos="900"/>
          <w:tab w:val="left" w:pos="1080"/>
        </w:tabs>
        <w:suppressAutoHyphens/>
        <w:autoSpaceDE w:val="0"/>
        <w:autoSpaceDN w:val="0"/>
        <w:ind w:firstLine="540"/>
        <w:jc w:val="both"/>
        <w:rPr>
          <w:sz w:val="21"/>
          <w:szCs w:val="21"/>
        </w:rPr>
      </w:pPr>
      <w:r>
        <w:rPr>
          <w:sz w:val="21"/>
          <w:szCs w:val="21"/>
        </w:rPr>
        <w:t>5</w:t>
      </w:r>
      <w:r w:rsidRPr="00CA750F">
        <w:rPr>
          <w:sz w:val="21"/>
          <w:szCs w:val="21"/>
        </w:rPr>
        <w:t xml:space="preserve">.2.2. </w:t>
      </w:r>
      <w:proofErr w:type="gramStart"/>
      <w:r w:rsidRPr="00CA750F">
        <w:rPr>
          <w:sz w:val="21"/>
          <w:szCs w:val="21"/>
        </w:rPr>
        <w:t xml:space="preserve">Отключать свои </w:t>
      </w:r>
      <w:proofErr w:type="spellStart"/>
      <w:r w:rsidRPr="00CA750F">
        <w:rPr>
          <w:sz w:val="21"/>
          <w:szCs w:val="21"/>
        </w:rPr>
        <w:t>теплоустановки</w:t>
      </w:r>
      <w:proofErr w:type="spellEnd"/>
      <w:r w:rsidRPr="00CA750F">
        <w:rPr>
          <w:sz w:val="21"/>
          <w:szCs w:val="21"/>
        </w:rPr>
        <w:t xml:space="preserve"> для проведения ремонтных работ в тепловых сетях и установках</w:t>
      </w:r>
      <w:r>
        <w:rPr>
          <w:sz w:val="21"/>
          <w:szCs w:val="21"/>
        </w:rPr>
        <w:t>, находящихся в эксплуатационной ответственности Исполнителя,</w:t>
      </w:r>
      <w:r w:rsidRPr="00CA750F">
        <w:rPr>
          <w:sz w:val="21"/>
          <w:szCs w:val="21"/>
        </w:rPr>
        <w:t xml:space="preserve"> в сроки, соглас</w:t>
      </w:r>
      <w:r>
        <w:rPr>
          <w:sz w:val="21"/>
          <w:szCs w:val="21"/>
        </w:rPr>
        <w:t xml:space="preserve">ованные с </w:t>
      </w:r>
      <w:proofErr w:type="spellStart"/>
      <w:r>
        <w:rPr>
          <w:sz w:val="21"/>
          <w:szCs w:val="21"/>
        </w:rPr>
        <w:t>Ресурс</w:t>
      </w:r>
      <w:r w:rsidRPr="00CA750F">
        <w:rPr>
          <w:sz w:val="21"/>
          <w:szCs w:val="21"/>
        </w:rPr>
        <w:t>оснабжающей</w:t>
      </w:r>
      <w:proofErr w:type="spellEnd"/>
      <w:r w:rsidRPr="00CA750F">
        <w:rPr>
          <w:sz w:val="21"/>
          <w:szCs w:val="21"/>
        </w:rPr>
        <w:t xml:space="preserve"> организацией, </w:t>
      </w:r>
      <w:proofErr w:type="gramEnd"/>
    </w:p>
    <w:p w14:paraId="4C690F2A" w14:textId="77777777" w:rsidR="00DF6A6C" w:rsidRPr="00CA750F" w:rsidRDefault="00DF6A6C" w:rsidP="00306B57">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5.2.3</w:t>
      </w:r>
      <w:r w:rsidRPr="00CA750F">
        <w:rPr>
          <w:rFonts w:ascii="Times New Roman" w:hAnsi="Times New Roman" w:cs="Times New Roman"/>
          <w:sz w:val="21"/>
          <w:szCs w:val="21"/>
        </w:rPr>
        <w:t xml:space="preserve">. Контролировать количество и качество </w:t>
      </w:r>
      <w:r>
        <w:rPr>
          <w:rFonts w:ascii="Times New Roman" w:hAnsi="Times New Roman" w:cs="Times New Roman"/>
          <w:sz w:val="21"/>
          <w:szCs w:val="21"/>
        </w:rPr>
        <w:t xml:space="preserve">поставляемых </w:t>
      </w:r>
      <w:r w:rsidRPr="007340D4">
        <w:rPr>
          <w:rFonts w:ascii="Times New Roman" w:hAnsi="Times New Roman" w:cs="Times New Roman"/>
          <w:sz w:val="21"/>
          <w:szCs w:val="21"/>
        </w:rPr>
        <w:t>коммунальных ресурсов в точке</w:t>
      </w:r>
      <w:r w:rsidRPr="00CA750F">
        <w:rPr>
          <w:rFonts w:ascii="Times New Roman" w:hAnsi="Times New Roman" w:cs="Times New Roman"/>
          <w:sz w:val="21"/>
          <w:szCs w:val="21"/>
        </w:rPr>
        <w:t xml:space="preserve"> поставки</w:t>
      </w:r>
      <w:r>
        <w:rPr>
          <w:rFonts w:ascii="Times New Roman" w:hAnsi="Times New Roman" w:cs="Times New Roman"/>
          <w:sz w:val="21"/>
          <w:szCs w:val="21"/>
        </w:rPr>
        <w:t>,</w:t>
      </w:r>
      <w:r w:rsidRPr="00CA750F">
        <w:rPr>
          <w:rFonts w:ascii="Times New Roman" w:hAnsi="Times New Roman" w:cs="Times New Roman"/>
          <w:sz w:val="21"/>
          <w:szCs w:val="21"/>
        </w:rPr>
        <w:t xml:space="preserve"> на основании допущенных в эксплуатацию в установленном порядке, поверенных и исправных приборов и средств контроля и учета. </w:t>
      </w:r>
    </w:p>
    <w:p w14:paraId="7577ADAC" w14:textId="77777777" w:rsidR="00DF6A6C" w:rsidRPr="00CA750F" w:rsidRDefault="00DF6A6C" w:rsidP="00306B57">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5</w:t>
      </w:r>
      <w:r w:rsidRPr="00CA750F">
        <w:rPr>
          <w:rFonts w:ascii="Times New Roman" w:hAnsi="Times New Roman" w:cs="Times New Roman"/>
          <w:sz w:val="21"/>
          <w:szCs w:val="21"/>
        </w:rPr>
        <w:t>.2.</w:t>
      </w:r>
      <w:r>
        <w:rPr>
          <w:rFonts w:ascii="Times New Roman" w:hAnsi="Times New Roman" w:cs="Times New Roman"/>
          <w:sz w:val="21"/>
          <w:szCs w:val="21"/>
        </w:rPr>
        <w:t>4</w:t>
      </w:r>
      <w:r w:rsidRPr="00CA750F">
        <w:rPr>
          <w:rFonts w:ascii="Times New Roman" w:hAnsi="Times New Roman" w:cs="Times New Roman"/>
          <w:sz w:val="21"/>
          <w:szCs w:val="21"/>
        </w:rPr>
        <w:t>. Требовать проведения</w:t>
      </w:r>
      <w:r>
        <w:rPr>
          <w:rFonts w:ascii="Times New Roman" w:hAnsi="Times New Roman" w:cs="Times New Roman"/>
          <w:sz w:val="21"/>
          <w:szCs w:val="21"/>
        </w:rPr>
        <w:t xml:space="preserve"> перерасчета стоимости поставленного</w:t>
      </w:r>
      <w:r w:rsidRPr="00CA750F">
        <w:rPr>
          <w:rFonts w:ascii="Times New Roman" w:hAnsi="Times New Roman" w:cs="Times New Roman"/>
          <w:sz w:val="21"/>
          <w:szCs w:val="21"/>
        </w:rPr>
        <w:t xml:space="preserve"> с нарушениями согласованны</w:t>
      </w:r>
      <w:r>
        <w:rPr>
          <w:rFonts w:ascii="Times New Roman" w:hAnsi="Times New Roman" w:cs="Times New Roman"/>
          <w:sz w:val="21"/>
          <w:szCs w:val="21"/>
        </w:rPr>
        <w:t xml:space="preserve">х договором параметров качества коммунального ресурса </w:t>
      </w:r>
      <w:r w:rsidRPr="00CA750F">
        <w:rPr>
          <w:rFonts w:ascii="Times New Roman" w:hAnsi="Times New Roman" w:cs="Times New Roman"/>
          <w:sz w:val="21"/>
          <w:szCs w:val="21"/>
        </w:rPr>
        <w:t>в порядке, предусмотренном Правилами предоставления коммунальных услуг, гражданским законодательством РФ и условиями настоящего договора.</w:t>
      </w:r>
    </w:p>
    <w:p w14:paraId="0B4EA383" w14:textId="77777777" w:rsidR="00DF6A6C" w:rsidRPr="00CA750F" w:rsidRDefault="00DF6A6C" w:rsidP="00306B57">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5</w:t>
      </w:r>
      <w:r w:rsidRPr="00CA750F">
        <w:rPr>
          <w:rFonts w:ascii="Times New Roman" w:hAnsi="Times New Roman" w:cs="Times New Roman"/>
          <w:sz w:val="21"/>
          <w:szCs w:val="21"/>
        </w:rPr>
        <w:t>.2.</w:t>
      </w:r>
      <w:r>
        <w:rPr>
          <w:rFonts w:ascii="Times New Roman" w:hAnsi="Times New Roman" w:cs="Times New Roman"/>
          <w:sz w:val="21"/>
          <w:szCs w:val="21"/>
        </w:rPr>
        <w:t>5</w:t>
      </w:r>
      <w:r w:rsidRPr="00CA750F">
        <w:rPr>
          <w:rFonts w:ascii="Times New Roman" w:hAnsi="Times New Roman" w:cs="Times New Roman"/>
          <w:sz w:val="21"/>
          <w:szCs w:val="21"/>
        </w:rPr>
        <w:t>.</w:t>
      </w:r>
      <w:r>
        <w:rPr>
          <w:rFonts w:ascii="Times New Roman" w:hAnsi="Times New Roman" w:cs="Times New Roman"/>
          <w:sz w:val="21"/>
          <w:szCs w:val="21"/>
        </w:rPr>
        <w:t xml:space="preserve"> Заявлять в </w:t>
      </w:r>
      <w:proofErr w:type="spellStart"/>
      <w:r>
        <w:rPr>
          <w:rFonts w:ascii="Times New Roman" w:hAnsi="Times New Roman" w:cs="Times New Roman"/>
          <w:sz w:val="21"/>
          <w:szCs w:val="21"/>
        </w:rPr>
        <w:t>Ресурс</w:t>
      </w:r>
      <w:r w:rsidRPr="00CA750F">
        <w:rPr>
          <w:rFonts w:ascii="Times New Roman" w:hAnsi="Times New Roman" w:cs="Times New Roman"/>
          <w:sz w:val="21"/>
          <w:szCs w:val="21"/>
        </w:rPr>
        <w:t>оснабжающую</w:t>
      </w:r>
      <w:proofErr w:type="spellEnd"/>
      <w:r w:rsidRPr="00CA750F">
        <w:rPr>
          <w:rFonts w:ascii="Times New Roman" w:hAnsi="Times New Roman" w:cs="Times New Roman"/>
          <w:sz w:val="21"/>
          <w:szCs w:val="21"/>
        </w:rPr>
        <w:t xml:space="preserve"> организацию об ошибках, обнаруженных в </w:t>
      </w:r>
      <w:r w:rsidRPr="00F3061A">
        <w:rPr>
          <w:rFonts w:ascii="Times New Roman" w:hAnsi="Times New Roman" w:cs="Times New Roman"/>
          <w:sz w:val="21"/>
          <w:szCs w:val="21"/>
        </w:rPr>
        <w:t>расчетном документе.</w:t>
      </w:r>
      <w:r w:rsidR="0065349A" w:rsidRPr="00DD45AA">
        <w:rPr>
          <w:rFonts w:ascii="Times New Roman" w:hAnsi="Times New Roman" w:cs="Times New Roman"/>
          <w:sz w:val="21"/>
          <w:szCs w:val="21"/>
        </w:rPr>
        <w:t xml:space="preserve"> </w:t>
      </w:r>
      <w:r w:rsidRPr="00F3061A">
        <w:rPr>
          <w:rFonts w:ascii="Times New Roman" w:hAnsi="Times New Roman" w:cs="Times New Roman"/>
          <w:sz w:val="21"/>
          <w:szCs w:val="21"/>
        </w:rPr>
        <w:t>Подача заявления об ошибке не освоб</w:t>
      </w:r>
      <w:r>
        <w:rPr>
          <w:rFonts w:ascii="Times New Roman" w:hAnsi="Times New Roman" w:cs="Times New Roman"/>
          <w:sz w:val="21"/>
          <w:szCs w:val="21"/>
        </w:rPr>
        <w:t>ождает Исполнителя</w:t>
      </w:r>
      <w:r w:rsidRPr="00F3061A">
        <w:rPr>
          <w:rFonts w:ascii="Times New Roman" w:hAnsi="Times New Roman" w:cs="Times New Roman"/>
          <w:sz w:val="21"/>
          <w:szCs w:val="21"/>
        </w:rPr>
        <w:t xml:space="preserve"> от о</w:t>
      </w:r>
      <w:r>
        <w:rPr>
          <w:rFonts w:ascii="Times New Roman" w:hAnsi="Times New Roman" w:cs="Times New Roman"/>
          <w:sz w:val="21"/>
          <w:szCs w:val="21"/>
        </w:rPr>
        <w:t xml:space="preserve">бязанности оплатить </w:t>
      </w:r>
      <w:r>
        <w:rPr>
          <w:rFonts w:ascii="Times New Roman" w:hAnsi="Times New Roman" w:cs="Times New Roman"/>
          <w:sz w:val="21"/>
          <w:szCs w:val="21"/>
        </w:rPr>
        <w:lastRenderedPageBreak/>
        <w:t>потреблённый коммунальный ресурс</w:t>
      </w:r>
      <w:r w:rsidRPr="00F3061A">
        <w:rPr>
          <w:rFonts w:ascii="Times New Roman" w:hAnsi="Times New Roman" w:cs="Times New Roman"/>
          <w:sz w:val="21"/>
          <w:szCs w:val="21"/>
        </w:rPr>
        <w:t>. В случае необходимости корректировка производитс</w:t>
      </w:r>
      <w:r>
        <w:rPr>
          <w:rFonts w:ascii="Times New Roman" w:hAnsi="Times New Roman" w:cs="Times New Roman"/>
          <w:sz w:val="21"/>
          <w:szCs w:val="21"/>
        </w:rPr>
        <w:t>я в следующем расчетном периоде</w:t>
      </w:r>
      <w:r w:rsidRPr="00CA750F">
        <w:rPr>
          <w:rFonts w:ascii="Times New Roman" w:hAnsi="Times New Roman" w:cs="Times New Roman"/>
          <w:sz w:val="21"/>
          <w:szCs w:val="21"/>
        </w:rPr>
        <w:t>.</w:t>
      </w:r>
    </w:p>
    <w:p w14:paraId="62E38E29" w14:textId="77777777" w:rsidR="00DF6A6C" w:rsidRPr="00CA750F" w:rsidRDefault="00DF6A6C" w:rsidP="00306B57">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5</w:t>
      </w:r>
      <w:r w:rsidRPr="00CA750F">
        <w:rPr>
          <w:rFonts w:ascii="Times New Roman" w:hAnsi="Times New Roman" w:cs="Times New Roman"/>
          <w:sz w:val="21"/>
          <w:szCs w:val="21"/>
        </w:rPr>
        <w:t>.2.</w:t>
      </w:r>
      <w:r>
        <w:rPr>
          <w:rFonts w:ascii="Times New Roman" w:hAnsi="Times New Roman" w:cs="Times New Roman"/>
          <w:sz w:val="21"/>
          <w:szCs w:val="21"/>
        </w:rPr>
        <w:t xml:space="preserve">6. Требовать от </w:t>
      </w:r>
      <w:proofErr w:type="spellStart"/>
      <w:r>
        <w:rPr>
          <w:rFonts w:ascii="Times New Roman" w:hAnsi="Times New Roman" w:cs="Times New Roman"/>
          <w:sz w:val="21"/>
          <w:szCs w:val="21"/>
        </w:rPr>
        <w:t>Ресурс</w:t>
      </w:r>
      <w:r w:rsidRPr="00CA750F">
        <w:rPr>
          <w:rFonts w:ascii="Times New Roman" w:hAnsi="Times New Roman" w:cs="Times New Roman"/>
          <w:sz w:val="21"/>
          <w:szCs w:val="21"/>
        </w:rPr>
        <w:t>оснабжающей</w:t>
      </w:r>
      <w:proofErr w:type="spellEnd"/>
      <w:r w:rsidRPr="00CA750F">
        <w:rPr>
          <w:rFonts w:ascii="Times New Roman" w:hAnsi="Times New Roman" w:cs="Times New Roman"/>
          <w:sz w:val="21"/>
          <w:szCs w:val="21"/>
        </w:rPr>
        <w:t xml:space="preserve"> организации направления представителя для участия в оформлении акта о нарушении качества </w:t>
      </w:r>
      <w:r>
        <w:rPr>
          <w:rFonts w:ascii="Times New Roman" w:hAnsi="Times New Roman" w:cs="Times New Roman"/>
          <w:sz w:val="21"/>
          <w:szCs w:val="21"/>
        </w:rPr>
        <w:t xml:space="preserve">поставляемого коммунального ресурса </w:t>
      </w:r>
      <w:r w:rsidRPr="00CA750F">
        <w:rPr>
          <w:rFonts w:ascii="Times New Roman" w:hAnsi="Times New Roman" w:cs="Times New Roman"/>
          <w:sz w:val="21"/>
          <w:szCs w:val="21"/>
        </w:rPr>
        <w:t xml:space="preserve">(в </w:t>
      </w:r>
      <w:proofErr w:type="spellStart"/>
      <w:r w:rsidRPr="00CA750F">
        <w:rPr>
          <w:rFonts w:ascii="Times New Roman" w:hAnsi="Times New Roman" w:cs="Times New Roman"/>
          <w:sz w:val="21"/>
          <w:szCs w:val="21"/>
        </w:rPr>
        <w:t>т.ч</w:t>
      </w:r>
      <w:proofErr w:type="spellEnd"/>
      <w:r w:rsidRPr="00CA750F">
        <w:rPr>
          <w:rFonts w:ascii="Times New Roman" w:hAnsi="Times New Roman" w:cs="Times New Roman"/>
          <w:sz w:val="21"/>
          <w:szCs w:val="21"/>
        </w:rPr>
        <w:t>. режима их отпуск</w:t>
      </w:r>
      <w:r>
        <w:rPr>
          <w:rFonts w:ascii="Times New Roman" w:hAnsi="Times New Roman" w:cs="Times New Roman"/>
          <w:sz w:val="21"/>
          <w:szCs w:val="21"/>
        </w:rPr>
        <w:t xml:space="preserve">а) в сроки, согласованные с </w:t>
      </w:r>
      <w:proofErr w:type="spellStart"/>
      <w:r>
        <w:rPr>
          <w:rFonts w:ascii="Times New Roman" w:hAnsi="Times New Roman" w:cs="Times New Roman"/>
          <w:sz w:val="21"/>
          <w:szCs w:val="21"/>
        </w:rPr>
        <w:t>Ресурс</w:t>
      </w:r>
      <w:r w:rsidRPr="00CA750F">
        <w:rPr>
          <w:rFonts w:ascii="Times New Roman" w:hAnsi="Times New Roman" w:cs="Times New Roman"/>
          <w:sz w:val="21"/>
          <w:szCs w:val="21"/>
        </w:rPr>
        <w:t>оснабжающей</w:t>
      </w:r>
      <w:proofErr w:type="spellEnd"/>
      <w:r w:rsidRPr="00CA750F">
        <w:rPr>
          <w:rFonts w:ascii="Times New Roman" w:hAnsi="Times New Roman" w:cs="Times New Roman"/>
          <w:sz w:val="21"/>
          <w:szCs w:val="21"/>
        </w:rPr>
        <w:t xml:space="preserve"> организацией.</w:t>
      </w:r>
    </w:p>
    <w:p w14:paraId="4ED1B63A" w14:textId="77777777" w:rsidR="00DF6A6C" w:rsidRPr="00CA750F" w:rsidRDefault="00DF6A6C" w:rsidP="00306B57">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5.2.7</w:t>
      </w:r>
      <w:r w:rsidRPr="00CA750F">
        <w:rPr>
          <w:rFonts w:ascii="Times New Roman" w:hAnsi="Times New Roman" w:cs="Times New Roman"/>
          <w:sz w:val="21"/>
          <w:szCs w:val="21"/>
        </w:rPr>
        <w:t xml:space="preserve">. На односторонний отказ от исполнения настоящего договора, </w:t>
      </w:r>
      <w:r>
        <w:rPr>
          <w:rFonts w:ascii="Times New Roman" w:hAnsi="Times New Roman" w:cs="Times New Roman"/>
          <w:sz w:val="21"/>
          <w:szCs w:val="21"/>
        </w:rPr>
        <w:t xml:space="preserve">в случаях, </w:t>
      </w:r>
      <w:r w:rsidRPr="00CA750F">
        <w:rPr>
          <w:rFonts w:ascii="Times New Roman" w:hAnsi="Times New Roman" w:cs="Times New Roman"/>
          <w:sz w:val="21"/>
          <w:szCs w:val="21"/>
        </w:rPr>
        <w:t>предусм</w:t>
      </w:r>
      <w:r>
        <w:rPr>
          <w:rFonts w:ascii="Times New Roman" w:hAnsi="Times New Roman" w:cs="Times New Roman"/>
          <w:sz w:val="21"/>
          <w:szCs w:val="21"/>
        </w:rPr>
        <w:t xml:space="preserve">отренных разделом 11 </w:t>
      </w:r>
      <w:r w:rsidRPr="00CA750F">
        <w:rPr>
          <w:rFonts w:ascii="Times New Roman" w:hAnsi="Times New Roman" w:cs="Times New Roman"/>
          <w:sz w:val="21"/>
          <w:szCs w:val="21"/>
        </w:rPr>
        <w:t>настоящего договора</w:t>
      </w:r>
      <w:r>
        <w:rPr>
          <w:rFonts w:ascii="Times New Roman" w:hAnsi="Times New Roman" w:cs="Times New Roman"/>
          <w:sz w:val="21"/>
          <w:szCs w:val="21"/>
        </w:rPr>
        <w:t>.</w:t>
      </w:r>
    </w:p>
    <w:p w14:paraId="5E48A829" w14:textId="77777777" w:rsidR="00DF6A6C" w:rsidRPr="00CA750F" w:rsidRDefault="00DF6A6C" w:rsidP="00306B57">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5</w:t>
      </w:r>
      <w:r w:rsidRPr="00CA750F">
        <w:rPr>
          <w:rFonts w:ascii="Times New Roman" w:hAnsi="Times New Roman" w:cs="Times New Roman"/>
          <w:sz w:val="21"/>
          <w:szCs w:val="21"/>
        </w:rPr>
        <w:t>.2.</w:t>
      </w:r>
      <w:r>
        <w:rPr>
          <w:rFonts w:ascii="Times New Roman" w:hAnsi="Times New Roman" w:cs="Times New Roman"/>
          <w:sz w:val="21"/>
          <w:szCs w:val="21"/>
        </w:rPr>
        <w:t>8</w:t>
      </w:r>
      <w:r w:rsidRPr="00CA750F">
        <w:rPr>
          <w:rFonts w:ascii="Times New Roman" w:hAnsi="Times New Roman" w:cs="Times New Roman"/>
          <w:sz w:val="21"/>
          <w:szCs w:val="21"/>
        </w:rPr>
        <w:t>. Пользоваться другими правами, предусмотренными настоящим договором и действующим законодательством РФ.</w:t>
      </w:r>
    </w:p>
    <w:p w14:paraId="2468059D" w14:textId="77777777" w:rsidR="00DF6A6C" w:rsidRDefault="00DF6A6C" w:rsidP="00EF368F">
      <w:pPr>
        <w:pStyle w:val="a3"/>
        <w:suppressAutoHyphens/>
        <w:jc w:val="center"/>
        <w:rPr>
          <w:rFonts w:ascii="Times New Roman" w:hAnsi="Times New Roman" w:cs="Times New Roman"/>
          <w:b/>
          <w:bCs/>
          <w:sz w:val="21"/>
          <w:szCs w:val="21"/>
        </w:rPr>
      </w:pPr>
    </w:p>
    <w:p w14:paraId="45AC0DE9" w14:textId="77777777" w:rsidR="00DF6A6C" w:rsidRPr="00EF368F" w:rsidRDefault="00DF6A6C" w:rsidP="00EF368F">
      <w:pPr>
        <w:pStyle w:val="a3"/>
        <w:suppressAutoHyphens/>
        <w:jc w:val="center"/>
        <w:rPr>
          <w:rFonts w:ascii="Times New Roman" w:hAnsi="Times New Roman" w:cs="Times New Roman"/>
          <w:b/>
          <w:bCs/>
          <w:sz w:val="21"/>
          <w:szCs w:val="21"/>
        </w:rPr>
      </w:pPr>
      <w:r>
        <w:rPr>
          <w:rFonts w:ascii="Times New Roman" w:hAnsi="Times New Roman" w:cs="Times New Roman"/>
          <w:b/>
          <w:bCs/>
          <w:sz w:val="21"/>
          <w:szCs w:val="21"/>
        </w:rPr>
        <w:t>6</w:t>
      </w:r>
      <w:r w:rsidRPr="00EF368F">
        <w:rPr>
          <w:rFonts w:ascii="Times New Roman" w:hAnsi="Times New Roman" w:cs="Times New Roman"/>
          <w:b/>
          <w:bCs/>
          <w:sz w:val="21"/>
          <w:szCs w:val="21"/>
        </w:rPr>
        <w:t>. ТРЕБОВАНИЯ К КОЛИЧЕСТВУ КОММУНАЛЬНЫХ РЕСУРСОВ</w:t>
      </w:r>
    </w:p>
    <w:p w14:paraId="749E6E1F" w14:textId="77777777" w:rsidR="00DF6A6C" w:rsidRPr="00EF368F" w:rsidRDefault="00DF6A6C" w:rsidP="00EF368F">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6.1</w:t>
      </w:r>
      <w:r w:rsidRPr="00EF368F">
        <w:rPr>
          <w:rFonts w:ascii="Times New Roman" w:hAnsi="Times New Roman" w:cs="Times New Roman"/>
          <w:sz w:val="21"/>
          <w:szCs w:val="21"/>
        </w:rPr>
        <w:t>. Ориентировочное годовое количество (до</w:t>
      </w:r>
      <w:r>
        <w:rPr>
          <w:rFonts w:ascii="Times New Roman" w:hAnsi="Times New Roman" w:cs="Times New Roman"/>
          <w:sz w:val="21"/>
          <w:szCs w:val="21"/>
        </w:rPr>
        <w:t>говорные величины) коммунальных ресурсов, поставляемых</w:t>
      </w:r>
      <w:r w:rsidRPr="00EF368F">
        <w:rPr>
          <w:rFonts w:ascii="Times New Roman" w:hAnsi="Times New Roman" w:cs="Times New Roman"/>
          <w:sz w:val="21"/>
          <w:szCs w:val="21"/>
        </w:rPr>
        <w:t xml:space="preserve"> </w:t>
      </w:r>
      <w:proofErr w:type="spellStart"/>
      <w:r w:rsidRPr="00EF368F">
        <w:rPr>
          <w:rFonts w:ascii="Times New Roman" w:hAnsi="Times New Roman" w:cs="Times New Roman"/>
          <w:sz w:val="21"/>
          <w:szCs w:val="21"/>
        </w:rPr>
        <w:t>Ресурсоснабжающей</w:t>
      </w:r>
      <w:proofErr w:type="spellEnd"/>
      <w:r w:rsidRPr="00EF368F">
        <w:rPr>
          <w:rFonts w:ascii="Times New Roman" w:hAnsi="Times New Roman" w:cs="Times New Roman"/>
          <w:sz w:val="21"/>
          <w:szCs w:val="21"/>
        </w:rPr>
        <w:t xml:space="preserve"> организацией по всем объектам теплоснабжения Исполнителя в календарном году, с разбивкой по месяцам, устанавливаются Приложением №1 к настоящему договору.</w:t>
      </w:r>
    </w:p>
    <w:p w14:paraId="7CF38A3A" w14:textId="77777777" w:rsidR="00DF6A6C" w:rsidRDefault="00DF6A6C" w:rsidP="00EF368F">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6.2.</w:t>
      </w:r>
      <w:r w:rsidRPr="00EF368F">
        <w:rPr>
          <w:rFonts w:ascii="Times New Roman" w:hAnsi="Times New Roman" w:cs="Times New Roman"/>
          <w:sz w:val="21"/>
          <w:szCs w:val="21"/>
        </w:rPr>
        <w:t xml:space="preserve"> Для целей определения обязательств Исполнителя по оплате </w:t>
      </w:r>
      <w:r>
        <w:rPr>
          <w:rFonts w:ascii="Times New Roman" w:hAnsi="Times New Roman" w:cs="Times New Roman"/>
          <w:sz w:val="21"/>
          <w:szCs w:val="21"/>
        </w:rPr>
        <w:t>за фактическое количество  поставленных коммунальных ресурсов</w:t>
      </w:r>
      <w:r w:rsidRPr="00EF368F">
        <w:rPr>
          <w:rFonts w:ascii="Times New Roman" w:hAnsi="Times New Roman" w:cs="Times New Roman"/>
          <w:sz w:val="21"/>
          <w:szCs w:val="21"/>
        </w:rPr>
        <w:t xml:space="preserve"> Стороны договора определяют расчётный объем коммунальных ресурсов в по</w:t>
      </w:r>
      <w:r>
        <w:rPr>
          <w:rFonts w:ascii="Times New Roman" w:hAnsi="Times New Roman" w:cs="Times New Roman"/>
          <w:sz w:val="21"/>
          <w:szCs w:val="21"/>
        </w:rPr>
        <w:t>рядке, установленном в разделе 7</w:t>
      </w:r>
      <w:r w:rsidRPr="00EF368F">
        <w:rPr>
          <w:rFonts w:ascii="Times New Roman" w:hAnsi="Times New Roman" w:cs="Times New Roman"/>
          <w:sz w:val="21"/>
          <w:szCs w:val="21"/>
        </w:rPr>
        <w:t xml:space="preserve"> настоящего договора. </w:t>
      </w:r>
    </w:p>
    <w:p w14:paraId="260AD3B9" w14:textId="77777777" w:rsidR="00DF6A6C" w:rsidRPr="00EF368F" w:rsidRDefault="00DF6A6C" w:rsidP="00EF368F">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6.3</w:t>
      </w:r>
      <w:r w:rsidRPr="00EF368F">
        <w:rPr>
          <w:rFonts w:ascii="Times New Roman" w:hAnsi="Times New Roman" w:cs="Times New Roman"/>
          <w:sz w:val="21"/>
          <w:szCs w:val="21"/>
        </w:rPr>
        <w:t xml:space="preserve">. В случаях, установленных настоящим договором, для определения расчётного объёма коммунальных ресурсов, а также для целей </w:t>
      </w:r>
      <w:proofErr w:type="gramStart"/>
      <w:r w:rsidRPr="00EF368F">
        <w:rPr>
          <w:rFonts w:ascii="Times New Roman" w:hAnsi="Times New Roman" w:cs="Times New Roman"/>
          <w:sz w:val="21"/>
          <w:szCs w:val="21"/>
        </w:rPr>
        <w:t>контроля за</w:t>
      </w:r>
      <w:proofErr w:type="gramEnd"/>
      <w:r w:rsidRPr="00EF368F">
        <w:rPr>
          <w:rFonts w:ascii="Times New Roman" w:hAnsi="Times New Roman" w:cs="Times New Roman"/>
          <w:sz w:val="21"/>
          <w:szCs w:val="21"/>
        </w:rPr>
        <w:t xml:space="preserve"> качеством поставки коммунальных ресурсов, по каждому объекту теплоснабжения устанавливаются максимальные (расчётные) величины тепловой нагрузки </w:t>
      </w:r>
      <w:proofErr w:type="spellStart"/>
      <w:r w:rsidRPr="00EF368F">
        <w:rPr>
          <w:rFonts w:ascii="Times New Roman" w:hAnsi="Times New Roman" w:cs="Times New Roman"/>
          <w:sz w:val="21"/>
          <w:szCs w:val="21"/>
        </w:rPr>
        <w:t>теплопотребляющих</w:t>
      </w:r>
      <w:proofErr w:type="spellEnd"/>
      <w:r w:rsidRPr="00EF368F">
        <w:rPr>
          <w:rFonts w:ascii="Times New Roman" w:hAnsi="Times New Roman" w:cs="Times New Roman"/>
          <w:sz w:val="21"/>
          <w:szCs w:val="21"/>
        </w:rPr>
        <w:t xml:space="preserve"> установок на каждом объекте теплоснабжения.</w:t>
      </w:r>
    </w:p>
    <w:p w14:paraId="08693567" w14:textId="77777777" w:rsidR="00DF6A6C" w:rsidRPr="00EF368F" w:rsidRDefault="00DF6A6C" w:rsidP="00EF368F">
      <w:pPr>
        <w:pStyle w:val="a3"/>
        <w:suppressAutoHyphens/>
        <w:ind w:firstLine="540"/>
        <w:jc w:val="both"/>
        <w:rPr>
          <w:rFonts w:ascii="Times New Roman" w:hAnsi="Times New Roman" w:cs="Times New Roman"/>
          <w:sz w:val="21"/>
          <w:szCs w:val="21"/>
        </w:rPr>
      </w:pPr>
      <w:r w:rsidRPr="00EF368F">
        <w:rPr>
          <w:rFonts w:ascii="Times New Roman" w:hAnsi="Times New Roman" w:cs="Times New Roman"/>
          <w:sz w:val="21"/>
          <w:szCs w:val="21"/>
        </w:rPr>
        <w:t xml:space="preserve">Информация о максимальных (расчётных) величинах тепловой нагрузки </w:t>
      </w:r>
      <w:proofErr w:type="spellStart"/>
      <w:r w:rsidRPr="00EF368F">
        <w:rPr>
          <w:rFonts w:ascii="Times New Roman" w:hAnsi="Times New Roman" w:cs="Times New Roman"/>
          <w:sz w:val="21"/>
          <w:szCs w:val="21"/>
        </w:rPr>
        <w:t>теплопотребляющих</w:t>
      </w:r>
      <w:proofErr w:type="spellEnd"/>
      <w:r w:rsidRPr="00EF368F">
        <w:rPr>
          <w:rFonts w:ascii="Times New Roman" w:hAnsi="Times New Roman" w:cs="Times New Roman"/>
          <w:sz w:val="21"/>
          <w:szCs w:val="21"/>
        </w:rPr>
        <w:t xml:space="preserve"> установок на объектах теплоснабжения Исполнителя, с разбивкой по видам теплопотребления для каждого объекта, приведена в Приложении № 2 к настоящему договору.</w:t>
      </w:r>
    </w:p>
    <w:p w14:paraId="4732780D" w14:textId="77777777" w:rsidR="00DF6A6C" w:rsidRPr="00EF368F" w:rsidRDefault="00DF6A6C" w:rsidP="00EF368F">
      <w:pPr>
        <w:pStyle w:val="a3"/>
        <w:suppressAutoHyphens/>
        <w:ind w:firstLine="540"/>
        <w:jc w:val="both"/>
        <w:rPr>
          <w:rFonts w:ascii="Times New Roman" w:hAnsi="Times New Roman" w:cs="Times New Roman"/>
          <w:sz w:val="21"/>
          <w:szCs w:val="21"/>
        </w:rPr>
      </w:pPr>
      <w:r w:rsidRPr="00EF368F">
        <w:rPr>
          <w:rFonts w:ascii="Times New Roman" w:hAnsi="Times New Roman" w:cs="Times New Roman"/>
          <w:sz w:val="21"/>
          <w:szCs w:val="21"/>
        </w:rPr>
        <w:t xml:space="preserve">Изменение установленных в Приложении </w:t>
      </w:r>
      <w:r w:rsidRPr="005E2A8A">
        <w:rPr>
          <w:rFonts w:ascii="Times New Roman" w:hAnsi="Times New Roman" w:cs="Times New Roman"/>
          <w:sz w:val="21"/>
          <w:szCs w:val="21"/>
        </w:rPr>
        <w:t>№ 2</w:t>
      </w:r>
      <w:r w:rsidRPr="00EF368F">
        <w:rPr>
          <w:rFonts w:ascii="Times New Roman" w:hAnsi="Times New Roman" w:cs="Times New Roman"/>
          <w:sz w:val="21"/>
          <w:szCs w:val="21"/>
        </w:rPr>
        <w:t xml:space="preserve"> максимальных, расчётных тепловых нагрузок (без учёта нежилых помещений, </w:t>
      </w:r>
      <w:proofErr w:type="spellStart"/>
      <w:r w:rsidRPr="00EF368F">
        <w:rPr>
          <w:rFonts w:ascii="Times New Roman" w:hAnsi="Times New Roman" w:cs="Times New Roman"/>
          <w:sz w:val="21"/>
          <w:szCs w:val="21"/>
        </w:rPr>
        <w:t>субпотребителей</w:t>
      </w:r>
      <w:proofErr w:type="spellEnd"/>
      <w:r w:rsidRPr="00EF368F">
        <w:rPr>
          <w:rFonts w:ascii="Times New Roman" w:hAnsi="Times New Roman" w:cs="Times New Roman"/>
          <w:sz w:val="21"/>
          <w:szCs w:val="21"/>
        </w:rPr>
        <w:t xml:space="preserve">, </w:t>
      </w:r>
      <w:proofErr w:type="spellStart"/>
      <w:r w:rsidRPr="00EF368F">
        <w:rPr>
          <w:rFonts w:ascii="Times New Roman" w:hAnsi="Times New Roman" w:cs="Times New Roman"/>
          <w:sz w:val="21"/>
          <w:szCs w:val="21"/>
        </w:rPr>
        <w:t>субабонентов</w:t>
      </w:r>
      <w:proofErr w:type="spellEnd"/>
      <w:r w:rsidRPr="00EF368F">
        <w:rPr>
          <w:rFonts w:ascii="Times New Roman" w:hAnsi="Times New Roman" w:cs="Times New Roman"/>
          <w:sz w:val="21"/>
          <w:szCs w:val="21"/>
        </w:rPr>
        <w:t xml:space="preserve">) производится по заявке Исполнителя, которая должна быть направлена в </w:t>
      </w:r>
      <w:proofErr w:type="spellStart"/>
      <w:r w:rsidRPr="00EF368F">
        <w:rPr>
          <w:rFonts w:ascii="Times New Roman" w:hAnsi="Times New Roman" w:cs="Times New Roman"/>
          <w:sz w:val="21"/>
          <w:szCs w:val="21"/>
        </w:rPr>
        <w:t>Ресурсоснабжающую</w:t>
      </w:r>
      <w:proofErr w:type="spellEnd"/>
      <w:r w:rsidRPr="00EF368F">
        <w:rPr>
          <w:rFonts w:ascii="Times New Roman" w:hAnsi="Times New Roman" w:cs="Times New Roman"/>
          <w:sz w:val="21"/>
          <w:szCs w:val="21"/>
        </w:rPr>
        <w:t xml:space="preserve"> организацию не позднее 1 марта текущего года с приложением документов, подтверждающих данные изменения. Данное изменение  тепловых нагрузок оформляется  путем подписания дополнительного соглашения к настоящему договору с переоформлением Приложения № 2. Изменение (пересмотр) тепловых нагрузок осуществляется в порядке, предусмотренном приказом Министерства регионального развития Росс</w:t>
      </w:r>
      <w:r>
        <w:rPr>
          <w:rFonts w:ascii="Times New Roman" w:hAnsi="Times New Roman" w:cs="Times New Roman"/>
          <w:sz w:val="21"/>
          <w:szCs w:val="21"/>
        </w:rPr>
        <w:t>ийской Федерации от 28.12.2009</w:t>
      </w:r>
      <w:r w:rsidRPr="00EF368F">
        <w:rPr>
          <w:rFonts w:ascii="Times New Roman" w:hAnsi="Times New Roman" w:cs="Times New Roman"/>
          <w:sz w:val="21"/>
          <w:szCs w:val="21"/>
        </w:rPr>
        <w:t xml:space="preserve"> № 610 «Об утверждении правил установления и изменения (пересмотра) тепловых нагрузок». Ответственность за нарушение порядка изменения тепловых нагрузок предусмотрена в разделе </w:t>
      </w:r>
      <w:r w:rsidRPr="005E2A8A">
        <w:rPr>
          <w:rFonts w:ascii="Times New Roman" w:hAnsi="Times New Roman" w:cs="Times New Roman"/>
          <w:sz w:val="21"/>
          <w:szCs w:val="21"/>
        </w:rPr>
        <w:t>10 настоящего</w:t>
      </w:r>
      <w:r w:rsidRPr="00EF368F">
        <w:rPr>
          <w:rFonts w:ascii="Times New Roman" w:hAnsi="Times New Roman" w:cs="Times New Roman"/>
          <w:sz w:val="21"/>
          <w:szCs w:val="21"/>
        </w:rPr>
        <w:t xml:space="preserve"> договора.</w:t>
      </w:r>
    </w:p>
    <w:p w14:paraId="76345712" w14:textId="77777777" w:rsidR="00DF6A6C" w:rsidRPr="00EF368F" w:rsidRDefault="00DF6A6C" w:rsidP="00EF368F">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6</w:t>
      </w:r>
      <w:r w:rsidRPr="00EF368F">
        <w:rPr>
          <w:rFonts w:ascii="Times New Roman" w:hAnsi="Times New Roman" w:cs="Times New Roman"/>
          <w:sz w:val="21"/>
          <w:szCs w:val="21"/>
        </w:rPr>
        <w:t xml:space="preserve">.4. На вновь включаемые в настоящий договор объекты теплоснабжения количество (договорные объёмы) максимальные, расчётные тепловые нагрузки по таким объектам (без учета нежилых помещений, </w:t>
      </w:r>
      <w:proofErr w:type="spellStart"/>
      <w:r w:rsidRPr="00EF368F">
        <w:rPr>
          <w:rFonts w:ascii="Times New Roman" w:hAnsi="Times New Roman" w:cs="Times New Roman"/>
          <w:sz w:val="21"/>
          <w:szCs w:val="21"/>
        </w:rPr>
        <w:t>субпотребителей</w:t>
      </w:r>
      <w:proofErr w:type="spellEnd"/>
      <w:r w:rsidRPr="00EF368F">
        <w:rPr>
          <w:rFonts w:ascii="Times New Roman" w:hAnsi="Times New Roman" w:cs="Times New Roman"/>
          <w:sz w:val="21"/>
          <w:szCs w:val="21"/>
        </w:rPr>
        <w:t xml:space="preserve"> и </w:t>
      </w:r>
      <w:proofErr w:type="spellStart"/>
      <w:r w:rsidRPr="00EF368F">
        <w:rPr>
          <w:rFonts w:ascii="Times New Roman" w:hAnsi="Times New Roman" w:cs="Times New Roman"/>
          <w:sz w:val="21"/>
          <w:szCs w:val="21"/>
        </w:rPr>
        <w:t>субабонентов</w:t>
      </w:r>
      <w:proofErr w:type="spellEnd"/>
      <w:r w:rsidRPr="00EF368F">
        <w:rPr>
          <w:rFonts w:ascii="Times New Roman" w:hAnsi="Times New Roman" w:cs="Times New Roman"/>
          <w:sz w:val="21"/>
          <w:szCs w:val="21"/>
        </w:rPr>
        <w:t>) применяются по согласованию сторон настоящего договора с даты, указанной в дополнительных соглашениях к настоящему договору.</w:t>
      </w:r>
    </w:p>
    <w:p w14:paraId="50FD5143" w14:textId="77777777" w:rsidR="00DF6A6C" w:rsidRPr="00CE10E6" w:rsidRDefault="00DF6A6C" w:rsidP="00EF368F">
      <w:pPr>
        <w:pStyle w:val="a3"/>
        <w:suppressAutoHyphens/>
        <w:ind w:firstLine="540"/>
        <w:jc w:val="both"/>
        <w:rPr>
          <w:rFonts w:ascii="Times New Roman" w:hAnsi="Times New Roman" w:cs="Times New Roman"/>
          <w:i/>
          <w:iCs/>
          <w:sz w:val="21"/>
          <w:szCs w:val="21"/>
        </w:rPr>
      </w:pPr>
      <w:proofErr w:type="gramStart"/>
      <w:r w:rsidRPr="00EF368F">
        <w:rPr>
          <w:rFonts w:ascii="Times New Roman" w:hAnsi="Times New Roman" w:cs="Times New Roman"/>
          <w:sz w:val="21"/>
          <w:szCs w:val="21"/>
        </w:rPr>
        <w:t xml:space="preserve">Если по результатам контроля со стороны </w:t>
      </w:r>
      <w:proofErr w:type="spellStart"/>
      <w:r w:rsidRPr="00EF368F">
        <w:rPr>
          <w:rFonts w:ascii="Times New Roman" w:hAnsi="Times New Roman" w:cs="Times New Roman"/>
          <w:sz w:val="21"/>
          <w:szCs w:val="21"/>
        </w:rPr>
        <w:t>Ресурсоснабжающей</w:t>
      </w:r>
      <w:proofErr w:type="spellEnd"/>
      <w:r w:rsidRPr="00EF368F">
        <w:rPr>
          <w:rFonts w:ascii="Times New Roman" w:hAnsi="Times New Roman" w:cs="Times New Roman"/>
          <w:sz w:val="21"/>
          <w:szCs w:val="21"/>
        </w:rPr>
        <w:t xml:space="preserve"> организации выявлено несоблюдение Исполнителем  величины установленной либо изменённой максимальной тепловой нагрузки, после установления данного факта в расчётах за коммунальный ресурс учитывается фактически установленная величина тепловой нагрузки в соответствии с действующим законодательством.</w:t>
      </w:r>
      <w:proofErr w:type="gramEnd"/>
    </w:p>
    <w:p w14:paraId="21235DC5" w14:textId="77777777" w:rsidR="00DF6A6C" w:rsidRPr="00EF368F" w:rsidRDefault="00DF6A6C" w:rsidP="00EF368F">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6.5</w:t>
      </w:r>
      <w:r w:rsidRPr="00EF368F">
        <w:rPr>
          <w:rFonts w:ascii="Times New Roman" w:hAnsi="Times New Roman" w:cs="Times New Roman"/>
          <w:sz w:val="21"/>
          <w:szCs w:val="21"/>
        </w:rPr>
        <w:t xml:space="preserve">. </w:t>
      </w:r>
      <w:proofErr w:type="gramStart"/>
      <w:r w:rsidRPr="00EF368F">
        <w:rPr>
          <w:rFonts w:ascii="Times New Roman" w:hAnsi="Times New Roman" w:cs="Times New Roman"/>
          <w:sz w:val="21"/>
          <w:szCs w:val="21"/>
        </w:rPr>
        <w:t xml:space="preserve">Для проведения ремонтных работ на тепловых сетях и (или) источниках тепловой энергии, </w:t>
      </w:r>
      <w:proofErr w:type="spellStart"/>
      <w:r w:rsidRPr="00EF368F">
        <w:rPr>
          <w:rFonts w:ascii="Times New Roman" w:hAnsi="Times New Roman" w:cs="Times New Roman"/>
          <w:sz w:val="21"/>
          <w:szCs w:val="21"/>
        </w:rPr>
        <w:t>Ресурсоснабжающая</w:t>
      </w:r>
      <w:proofErr w:type="spellEnd"/>
      <w:r w:rsidRPr="00EF368F">
        <w:rPr>
          <w:rFonts w:ascii="Times New Roman" w:hAnsi="Times New Roman" w:cs="Times New Roman"/>
          <w:sz w:val="21"/>
          <w:szCs w:val="21"/>
        </w:rPr>
        <w:t xml:space="preserve"> организация уведомляет (посредством телефонограммы, факсимильной или почтовой связи) Исполнителя о прекращении подачи коммунального ресурса и о сроках (начало и окончание) перерыва в подаче коммунального ресурса не менее чем за 15 календарных  дней до даты введения ограничения режима потребления.</w:t>
      </w:r>
      <w:proofErr w:type="gramEnd"/>
      <w:r w:rsidR="0065349A" w:rsidRPr="00DD45AA">
        <w:rPr>
          <w:rFonts w:ascii="Times New Roman" w:hAnsi="Times New Roman" w:cs="Times New Roman"/>
          <w:sz w:val="21"/>
          <w:szCs w:val="21"/>
        </w:rPr>
        <w:t xml:space="preserve"> </w:t>
      </w:r>
      <w:proofErr w:type="gramStart"/>
      <w:r w:rsidRPr="00EF368F">
        <w:rPr>
          <w:rFonts w:ascii="Times New Roman" w:hAnsi="Times New Roman" w:cs="Times New Roman"/>
          <w:sz w:val="21"/>
          <w:szCs w:val="21"/>
        </w:rPr>
        <w:t>При этом сроки и продолжительность ремонтных работ должны соответствовать согласованным органом местного самоуправления срокам (графикам) ремонтов и (или) изменений к таким срокам (графику)</w:t>
      </w:r>
      <w:r>
        <w:rPr>
          <w:rFonts w:ascii="Times New Roman" w:hAnsi="Times New Roman" w:cs="Times New Roman"/>
          <w:sz w:val="21"/>
          <w:szCs w:val="21"/>
        </w:rPr>
        <w:t xml:space="preserve"> (п.</w:t>
      </w:r>
      <w:r w:rsidRPr="005E2A8A">
        <w:rPr>
          <w:rFonts w:ascii="Times New Roman" w:hAnsi="Times New Roman" w:cs="Times New Roman"/>
          <w:sz w:val="21"/>
          <w:szCs w:val="21"/>
        </w:rPr>
        <w:t xml:space="preserve"> 6.2.7 Правил технической эксплуатации электрических станций и сетей Российской Федерации, утвержденных приказом Минэнерго Российской Федерации от 19.06.2003 N 229</w:t>
      </w:r>
      <w:r>
        <w:rPr>
          <w:rFonts w:ascii="Times New Roman" w:hAnsi="Times New Roman" w:cs="Times New Roman"/>
          <w:sz w:val="21"/>
          <w:szCs w:val="21"/>
        </w:rPr>
        <w:t>, п.</w:t>
      </w:r>
      <w:r w:rsidRPr="005E2A8A">
        <w:rPr>
          <w:rFonts w:ascii="Times New Roman" w:hAnsi="Times New Roman" w:cs="Times New Roman"/>
          <w:sz w:val="21"/>
          <w:szCs w:val="21"/>
        </w:rPr>
        <w:t xml:space="preserve"> 6.145 Типовой инструкции по технической эксплуатации тепловых сетей систем коммунального теплоснабжения, утвержденной приказом Государственного комитета Российской</w:t>
      </w:r>
      <w:proofErr w:type="gramEnd"/>
      <w:r w:rsidR="0065349A" w:rsidRPr="00DD45AA">
        <w:rPr>
          <w:rFonts w:ascii="Times New Roman" w:hAnsi="Times New Roman" w:cs="Times New Roman"/>
          <w:sz w:val="21"/>
          <w:szCs w:val="21"/>
        </w:rPr>
        <w:t xml:space="preserve"> </w:t>
      </w:r>
      <w:proofErr w:type="gramStart"/>
      <w:r w:rsidRPr="005E2A8A">
        <w:rPr>
          <w:rFonts w:ascii="Times New Roman" w:hAnsi="Times New Roman" w:cs="Times New Roman"/>
          <w:sz w:val="21"/>
          <w:szCs w:val="21"/>
        </w:rPr>
        <w:t>Федерации по строительству и жилищно-коммунальному комплексу от 13.12.2000 N 285</w:t>
      </w:r>
      <w:r>
        <w:rPr>
          <w:rFonts w:ascii="Times New Roman" w:hAnsi="Times New Roman" w:cs="Times New Roman"/>
          <w:sz w:val="21"/>
          <w:szCs w:val="21"/>
        </w:rPr>
        <w:t>)</w:t>
      </w:r>
      <w:r w:rsidRPr="00EF368F">
        <w:rPr>
          <w:rFonts w:ascii="Times New Roman" w:hAnsi="Times New Roman" w:cs="Times New Roman"/>
          <w:sz w:val="21"/>
          <w:szCs w:val="21"/>
        </w:rPr>
        <w:t>.</w:t>
      </w:r>
      <w:proofErr w:type="gramEnd"/>
    </w:p>
    <w:p w14:paraId="64D10DA7" w14:textId="77777777" w:rsidR="00DF6A6C" w:rsidRPr="00EF368F" w:rsidRDefault="00DF6A6C" w:rsidP="00EF368F">
      <w:pPr>
        <w:pStyle w:val="a3"/>
        <w:suppressAutoHyphens/>
        <w:ind w:firstLine="540"/>
        <w:jc w:val="both"/>
        <w:rPr>
          <w:rFonts w:ascii="Times New Roman" w:hAnsi="Times New Roman" w:cs="Times New Roman"/>
          <w:sz w:val="21"/>
          <w:szCs w:val="21"/>
        </w:rPr>
      </w:pPr>
      <w:r w:rsidRPr="00EF368F">
        <w:rPr>
          <w:rFonts w:ascii="Times New Roman" w:hAnsi="Times New Roman" w:cs="Times New Roman"/>
          <w:sz w:val="21"/>
          <w:szCs w:val="21"/>
        </w:rPr>
        <w:t xml:space="preserve">В течение 5 календарных дней с момента получения уведомления, Исполнитель обязан направить </w:t>
      </w:r>
      <w:proofErr w:type="spellStart"/>
      <w:r w:rsidRPr="00EF368F">
        <w:rPr>
          <w:rFonts w:ascii="Times New Roman" w:hAnsi="Times New Roman" w:cs="Times New Roman"/>
          <w:sz w:val="21"/>
          <w:szCs w:val="21"/>
        </w:rPr>
        <w:t>Ресурсоснабжающей</w:t>
      </w:r>
      <w:proofErr w:type="spellEnd"/>
      <w:r w:rsidRPr="00EF368F">
        <w:rPr>
          <w:rFonts w:ascii="Times New Roman" w:hAnsi="Times New Roman" w:cs="Times New Roman"/>
          <w:sz w:val="21"/>
          <w:szCs w:val="21"/>
        </w:rPr>
        <w:t xml:space="preserve"> организации ответ (посредством телефонограммы, факсимильной или почтовой связи) о согласовании сроков прекращения подачи коммунального ресурса. В случае</w:t>
      </w:r>
      <w:proofErr w:type="gramStart"/>
      <w:r w:rsidRPr="00EF368F">
        <w:rPr>
          <w:rFonts w:ascii="Times New Roman" w:hAnsi="Times New Roman" w:cs="Times New Roman"/>
          <w:sz w:val="21"/>
          <w:szCs w:val="21"/>
        </w:rPr>
        <w:t>,</w:t>
      </w:r>
      <w:proofErr w:type="gramEnd"/>
      <w:r w:rsidRPr="00EF368F">
        <w:rPr>
          <w:rFonts w:ascii="Times New Roman" w:hAnsi="Times New Roman" w:cs="Times New Roman"/>
          <w:sz w:val="21"/>
          <w:szCs w:val="21"/>
        </w:rPr>
        <w:t xml:space="preserve"> если в указанный срок, Исполнитель не согласует день и время перерыва в подаче коммунального ресурса (не отправит ответ), </w:t>
      </w:r>
      <w:proofErr w:type="spellStart"/>
      <w:r w:rsidRPr="00EF368F">
        <w:rPr>
          <w:rFonts w:ascii="Times New Roman" w:hAnsi="Times New Roman" w:cs="Times New Roman"/>
          <w:sz w:val="21"/>
          <w:szCs w:val="21"/>
        </w:rPr>
        <w:t>Ресурсоснабжающая</w:t>
      </w:r>
      <w:proofErr w:type="spellEnd"/>
      <w:r w:rsidRPr="00EF368F">
        <w:rPr>
          <w:rFonts w:ascii="Times New Roman" w:hAnsi="Times New Roman" w:cs="Times New Roman"/>
          <w:sz w:val="21"/>
          <w:szCs w:val="21"/>
        </w:rPr>
        <w:t xml:space="preserve"> организация осуществляет свои действия в порядке, указанном в уведомлении. После </w:t>
      </w:r>
      <w:r w:rsidRPr="00EF368F">
        <w:rPr>
          <w:rFonts w:ascii="Times New Roman" w:hAnsi="Times New Roman" w:cs="Times New Roman"/>
          <w:sz w:val="21"/>
          <w:szCs w:val="21"/>
        </w:rPr>
        <w:lastRenderedPageBreak/>
        <w:t xml:space="preserve">согласования сроков, за 3 суток до начала ремонтных работ </w:t>
      </w:r>
      <w:proofErr w:type="spellStart"/>
      <w:r w:rsidRPr="00EF368F">
        <w:rPr>
          <w:rFonts w:ascii="Times New Roman" w:hAnsi="Times New Roman" w:cs="Times New Roman"/>
          <w:sz w:val="21"/>
          <w:szCs w:val="21"/>
        </w:rPr>
        <w:t>Ресурсоснабжающая</w:t>
      </w:r>
      <w:proofErr w:type="spellEnd"/>
      <w:r w:rsidRPr="00EF368F">
        <w:rPr>
          <w:rFonts w:ascii="Times New Roman" w:hAnsi="Times New Roman" w:cs="Times New Roman"/>
          <w:sz w:val="21"/>
          <w:szCs w:val="21"/>
        </w:rPr>
        <w:t xml:space="preserve"> организация предупреждает Исполнителя о прекращении подачи коммунального ресурса любым из вышеуказанных способов.  </w:t>
      </w:r>
    </w:p>
    <w:p w14:paraId="4305BD9F" w14:textId="77777777" w:rsidR="00DF6A6C" w:rsidRPr="00EF368F" w:rsidRDefault="00DF6A6C" w:rsidP="00EF368F">
      <w:pPr>
        <w:pStyle w:val="a3"/>
        <w:suppressAutoHyphens/>
        <w:ind w:firstLine="540"/>
        <w:jc w:val="both"/>
        <w:rPr>
          <w:rFonts w:ascii="Times New Roman" w:hAnsi="Times New Roman" w:cs="Times New Roman"/>
          <w:sz w:val="21"/>
          <w:szCs w:val="21"/>
        </w:rPr>
      </w:pPr>
      <w:r w:rsidRPr="00EF368F">
        <w:rPr>
          <w:rFonts w:ascii="Times New Roman" w:hAnsi="Times New Roman" w:cs="Times New Roman"/>
          <w:sz w:val="21"/>
          <w:szCs w:val="21"/>
        </w:rPr>
        <w:t xml:space="preserve">В случае необходимости увеличения срока ремонтных работ, </w:t>
      </w:r>
      <w:proofErr w:type="spellStart"/>
      <w:r w:rsidRPr="00EF368F">
        <w:rPr>
          <w:rFonts w:ascii="Times New Roman" w:hAnsi="Times New Roman" w:cs="Times New Roman"/>
          <w:sz w:val="21"/>
          <w:szCs w:val="21"/>
        </w:rPr>
        <w:t>Ресурсоснабжающая</w:t>
      </w:r>
      <w:proofErr w:type="spellEnd"/>
      <w:r w:rsidRPr="00EF368F">
        <w:rPr>
          <w:rFonts w:ascii="Times New Roman" w:hAnsi="Times New Roman" w:cs="Times New Roman"/>
          <w:sz w:val="21"/>
          <w:szCs w:val="21"/>
        </w:rPr>
        <w:t xml:space="preserve"> организация согласовывает с Исполнителем изменение сроков перерыва подачи коммунального ресурса в указанном выше порядке. </w:t>
      </w:r>
    </w:p>
    <w:p w14:paraId="4E486390" w14:textId="77777777" w:rsidR="00DF6A6C" w:rsidRPr="00C34F26" w:rsidRDefault="00DF6A6C" w:rsidP="00EF368F">
      <w:pPr>
        <w:pStyle w:val="a3"/>
        <w:suppressAutoHyphens/>
        <w:ind w:firstLine="540"/>
        <w:jc w:val="both"/>
        <w:rPr>
          <w:rFonts w:ascii="Times New Roman" w:hAnsi="Times New Roman" w:cs="Times New Roman"/>
          <w:i/>
          <w:iCs/>
          <w:sz w:val="21"/>
          <w:szCs w:val="21"/>
        </w:rPr>
      </w:pPr>
      <w:proofErr w:type="gramStart"/>
      <w:r w:rsidRPr="00EF368F">
        <w:rPr>
          <w:rFonts w:ascii="Times New Roman" w:hAnsi="Times New Roman" w:cs="Times New Roman"/>
          <w:sz w:val="21"/>
          <w:szCs w:val="21"/>
        </w:rPr>
        <w:t xml:space="preserve">В случае необходимости проведения внеплановых работ (для предотвращения повреждения оборудования, или аварийных отключений, или ликвидации последствий аварий и инцидентов), которые невозможно было предвидеть заранее и которые потребуют незамедлительного проведения ремонтных работ, </w:t>
      </w:r>
      <w:proofErr w:type="spellStart"/>
      <w:r w:rsidRPr="00EF368F">
        <w:rPr>
          <w:rFonts w:ascii="Times New Roman" w:hAnsi="Times New Roman" w:cs="Times New Roman"/>
          <w:sz w:val="21"/>
          <w:szCs w:val="21"/>
        </w:rPr>
        <w:t>Ресурсоснабжающая</w:t>
      </w:r>
      <w:proofErr w:type="spellEnd"/>
      <w:r w:rsidRPr="00EF368F">
        <w:rPr>
          <w:rFonts w:ascii="Times New Roman" w:hAnsi="Times New Roman" w:cs="Times New Roman"/>
          <w:sz w:val="21"/>
          <w:szCs w:val="21"/>
        </w:rPr>
        <w:t xml:space="preserve"> организация</w:t>
      </w:r>
      <w:r w:rsidR="0065349A" w:rsidRPr="00DD45AA">
        <w:rPr>
          <w:rFonts w:ascii="Times New Roman" w:hAnsi="Times New Roman" w:cs="Times New Roman"/>
          <w:sz w:val="21"/>
          <w:szCs w:val="21"/>
        </w:rPr>
        <w:t xml:space="preserve"> </w:t>
      </w:r>
      <w:r w:rsidRPr="008D41D8">
        <w:rPr>
          <w:rFonts w:ascii="Times New Roman" w:hAnsi="Times New Roman" w:cs="Times New Roman"/>
          <w:sz w:val="21"/>
          <w:szCs w:val="21"/>
        </w:rPr>
        <w:t>в течение 1 часа со времени начала внепланового ремонта оповещает Исполнителя о причинах и предполагаемой продолжительности отключения</w:t>
      </w:r>
      <w:r>
        <w:rPr>
          <w:rFonts w:ascii="Times New Roman" w:hAnsi="Times New Roman" w:cs="Times New Roman"/>
          <w:sz w:val="21"/>
          <w:szCs w:val="21"/>
        </w:rPr>
        <w:t xml:space="preserve"> и</w:t>
      </w:r>
      <w:r w:rsidRPr="00EF368F">
        <w:rPr>
          <w:rFonts w:ascii="Times New Roman" w:hAnsi="Times New Roman" w:cs="Times New Roman"/>
          <w:sz w:val="21"/>
          <w:szCs w:val="21"/>
        </w:rPr>
        <w:t xml:space="preserve"> течение 24 часов направляет в орган местного самоуправления уведомление</w:t>
      </w:r>
      <w:proofErr w:type="gramEnd"/>
      <w:r w:rsidRPr="00EF368F">
        <w:rPr>
          <w:rFonts w:ascii="Times New Roman" w:hAnsi="Times New Roman" w:cs="Times New Roman"/>
          <w:sz w:val="21"/>
          <w:szCs w:val="21"/>
        </w:rPr>
        <w:t xml:space="preserve"> с указанием объектов теплоснабжения, выведенных во внеплановый ремонт, и сроков ремонта. Ответственность за неисполнение порядка согласования и превышение согласованных сроков перерыва подачи коммунальных ресурсов, а также ответственность Исполнителя предусмотрена </w:t>
      </w:r>
      <w:r w:rsidRPr="008D41D8">
        <w:rPr>
          <w:rFonts w:ascii="Times New Roman" w:hAnsi="Times New Roman" w:cs="Times New Roman"/>
          <w:sz w:val="21"/>
          <w:szCs w:val="21"/>
        </w:rPr>
        <w:t>в разделе 10 настоящего</w:t>
      </w:r>
      <w:r w:rsidRPr="00EF368F">
        <w:rPr>
          <w:rFonts w:ascii="Times New Roman" w:hAnsi="Times New Roman" w:cs="Times New Roman"/>
          <w:sz w:val="21"/>
          <w:szCs w:val="21"/>
        </w:rPr>
        <w:t xml:space="preserve"> договора.</w:t>
      </w:r>
    </w:p>
    <w:p w14:paraId="4A206D3E" w14:textId="77777777" w:rsidR="00DF6A6C" w:rsidRPr="00EF368F" w:rsidRDefault="00DF6A6C" w:rsidP="00EF368F">
      <w:pPr>
        <w:pStyle w:val="a3"/>
        <w:suppressAutoHyphens/>
        <w:ind w:firstLine="540"/>
        <w:jc w:val="both"/>
        <w:rPr>
          <w:rFonts w:ascii="Times New Roman" w:hAnsi="Times New Roman" w:cs="Times New Roman"/>
          <w:sz w:val="21"/>
          <w:szCs w:val="21"/>
        </w:rPr>
      </w:pPr>
    </w:p>
    <w:p w14:paraId="590BCCDF" w14:textId="77777777" w:rsidR="00DF6A6C" w:rsidRPr="00CA750F" w:rsidRDefault="00DF6A6C" w:rsidP="00EF368F">
      <w:pPr>
        <w:pStyle w:val="a3"/>
        <w:suppressAutoHyphens/>
        <w:jc w:val="center"/>
        <w:rPr>
          <w:rFonts w:ascii="Times New Roman" w:hAnsi="Times New Roman" w:cs="Times New Roman"/>
          <w:b/>
          <w:bCs/>
          <w:sz w:val="21"/>
          <w:szCs w:val="21"/>
        </w:rPr>
      </w:pPr>
      <w:r>
        <w:rPr>
          <w:rFonts w:ascii="Times New Roman" w:hAnsi="Times New Roman" w:cs="Times New Roman"/>
          <w:b/>
          <w:bCs/>
          <w:sz w:val="21"/>
          <w:szCs w:val="21"/>
        </w:rPr>
        <w:t>7</w:t>
      </w:r>
      <w:r w:rsidRPr="00CA750F">
        <w:rPr>
          <w:rFonts w:ascii="Times New Roman" w:hAnsi="Times New Roman" w:cs="Times New Roman"/>
          <w:b/>
          <w:bCs/>
          <w:sz w:val="21"/>
          <w:szCs w:val="21"/>
        </w:rPr>
        <w:t xml:space="preserve">. </w:t>
      </w:r>
      <w:r w:rsidRPr="006D18E9">
        <w:rPr>
          <w:rFonts w:ascii="Times New Roman" w:hAnsi="Times New Roman" w:cs="Times New Roman"/>
          <w:b/>
          <w:bCs/>
          <w:sz w:val="21"/>
          <w:szCs w:val="21"/>
        </w:rPr>
        <w:t>ПОРЯДОК ОПРЕДЕЛЕНИЯ ОБЪЕМА</w:t>
      </w:r>
      <w:r>
        <w:rPr>
          <w:rFonts w:ascii="Times New Roman" w:hAnsi="Times New Roman" w:cs="Times New Roman"/>
          <w:b/>
          <w:bCs/>
          <w:sz w:val="21"/>
          <w:szCs w:val="21"/>
        </w:rPr>
        <w:t xml:space="preserve"> КОММУНАЛЬНЫХ РЕСУРСОВ</w:t>
      </w:r>
    </w:p>
    <w:p w14:paraId="34BF6FB0" w14:textId="77777777" w:rsidR="00DF6A6C" w:rsidRDefault="00DF6A6C" w:rsidP="00306B57">
      <w:pPr>
        <w:tabs>
          <w:tab w:val="left" w:pos="1276"/>
        </w:tabs>
        <w:suppressAutoHyphens/>
        <w:ind w:firstLine="540"/>
        <w:jc w:val="both"/>
        <w:rPr>
          <w:sz w:val="21"/>
          <w:szCs w:val="21"/>
        </w:rPr>
      </w:pPr>
      <w:r>
        <w:rPr>
          <w:sz w:val="21"/>
          <w:szCs w:val="21"/>
        </w:rPr>
        <w:t>7</w:t>
      </w:r>
      <w:r w:rsidRPr="00570B15">
        <w:rPr>
          <w:sz w:val="21"/>
          <w:szCs w:val="21"/>
        </w:rPr>
        <w:t>.1. Стороны договора определяют для целей расчётов по настоящему договору расчётное количес</w:t>
      </w:r>
      <w:r>
        <w:rPr>
          <w:sz w:val="21"/>
          <w:szCs w:val="21"/>
        </w:rPr>
        <w:t xml:space="preserve">тво (расчётный объем) поставленного </w:t>
      </w:r>
      <w:proofErr w:type="spellStart"/>
      <w:r>
        <w:rPr>
          <w:sz w:val="21"/>
          <w:szCs w:val="21"/>
        </w:rPr>
        <w:t>Ресурс</w:t>
      </w:r>
      <w:r w:rsidRPr="00570B15">
        <w:rPr>
          <w:sz w:val="21"/>
          <w:szCs w:val="21"/>
        </w:rPr>
        <w:t>оснабжающей</w:t>
      </w:r>
      <w:proofErr w:type="spellEnd"/>
      <w:r w:rsidRPr="00570B15">
        <w:rPr>
          <w:sz w:val="21"/>
          <w:szCs w:val="21"/>
        </w:rPr>
        <w:t xml:space="preserve"> организацией на объ</w:t>
      </w:r>
      <w:r>
        <w:rPr>
          <w:sz w:val="21"/>
          <w:szCs w:val="21"/>
        </w:rPr>
        <w:t>екты теплоснабжения коммунального ресурса</w:t>
      </w:r>
      <w:r w:rsidRPr="00570B15">
        <w:rPr>
          <w:sz w:val="21"/>
          <w:szCs w:val="21"/>
        </w:rPr>
        <w:t>.</w:t>
      </w:r>
    </w:p>
    <w:p w14:paraId="2F2C8343" w14:textId="77777777" w:rsidR="00DF6A6C" w:rsidRDefault="00DF6A6C" w:rsidP="00570B15">
      <w:pPr>
        <w:tabs>
          <w:tab w:val="left" w:pos="1276"/>
        </w:tabs>
        <w:suppressAutoHyphens/>
        <w:ind w:firstLine="540"/>
        <w:jc w:val="both"/>
        <w:rPr>
          <w:sz w:val="21"/>
          <w:szCs w:val="21"/>
        </w:rPr>
      </w:pPr>
      <w:r w:rsidRPr="00E35A9C">
        <w:rPr>
          <w:sz w:val="21"/>
          <w:szCs w:val="21"/>
        </w:rPr>
        <w:t>7.2.</w:t>
      </w:r>
      <w:r>
        <w:rPr>
          <w:sz w:val="21"/>
          <w:szCs w:val="21"/>
        </w:rPr>
        <w:t xml:space="preserve"> Исполнитель</w:t>
      </w:r>
      <w:r w:rsidRPr="00570B15">
        <w:rPr>
          <w:sz w:val="21"/>
          <w:szCs w:val="21"/>
        </w:rPr>
        <w:t xml:space="preserve"> обеспечив</w:t>
      </w:r>
      <w:r>
        <w:rPr>
          <w:sz w:val="21"/>
          <w:szCs w:val="21"/>
        </w:rPr>
        <w:t>ает учет полученных коммунальных ресурсов</w:t>
      </w:r>
      <w:r w:rsidRPr="00570B15">
        <w:rPr>
          <w:sz w:val="21"/>
          <w:szCs w:val="21"/>
        </w:rPr>
        <w:t>.</w:t>
      </w:r>
      <w:r>
        <w:rPr>
          <w:sz w:val="21"/>
          <w:szCs w:val="21"/>
        </w:rPr>
        <w:t xml:space="preserve"> </w:t>
      </w:r>
      <w:r w:rsidRPr="00CA750F">
        <w:rPr>
          <w:sz w:val="21"/>
          <w:szCs w:val="21"/>
        </w:rPr>
        <w:t>Учет</w:t>
      </w:r>
      <w:r>
        <w:rPr>
          <w:sz w:val="21"/>
          <w:szCs w:val="21"/>
        </w:rPr>
        <w:t xml:space="preserve"> коммунальных ресурсов, потреблённых Исполн</w:t>
      </w:r>
      <w:r w:rsidRPr="00CA750F">
        <w:rPr>
          <w:sz w:val="21"/>
          <w:szCs w:val="21"/>
        </w:rPr>
        <w:t>ителем, производится на основании показаний прибор</w:t>
      </w:r>
      <w:proofErr w:type="gramStart"/>
      <w:r w:rsidRPr="00CA750F">
        <w:rPr>
          <w:sz w:val="21"/>
          <w:szCs w:val="21"/>
        </w:rPr>
        <w:t>а(</w:t>
      </w:r>
      <w:proofErr w:type="spellStart"/>
      <w:proofErr w:type="gramEnd"/>
      <w:r w:rsidRPr="00CA750F">
        <w:rPr>
          <w:sz w:val="21"/>
          <w:szCs w:val="21"/>
        </w:rPr>
        <w:t>ов</w:t>
      </w:r>
      <w:proofErr w:type="spellEnd"/>
      <w:r w:rsidRPr="00CA750F">
        <w:rPr>
          <w:sz w:val="21"/>
          <w:szCs w:val="21"/>
        </w:rPr>
        <w:t>) учёта, установленного(</w:t>
      </w:r>
      <w:proofErr w:type="spellStart"/>
      <w:r w:rsidRPr="00CA750F">
        <w:rPr>
          <w:sz w:val="21"/>
          <w:szCs w:val="21"/>
        </w:rPr>
        <w:t>ых</w:t>
      </w:r>
      <w:proofErr w:type="spellEnd"/>
      <w:r w:rsidRPr="00CA750F">
        <w:rPr>
          <w:sz w:val="21"/>
          <w:szCs w:val="21"/>
        </w:rPr>
        <w:t>) и допущенного(</w:t>
      </w:r>
      <w:proofErr w:type="spellStart"/>
      <w:r w:rsidRPr="00CA750F">
        <w:rPr>
          <w:sz w:val="21"/>
          <w:szCs w:val="21"/>
        </w:rPr>
        <w:t>ых</w:t>
      </w:r>
      <w:proofErr w:type="spellEnd"/>
      <w:r w:rsidRPr="00CA750F">
        <w:rPr>
          <w:sz w:val="21"/>
          <w:szCs w:val="21"/>
        </w:rPr>
        <w:t xml:space="preserve">) в коммерческую эксплуатацию в соответствии с действующими Правилами коммерческого учета, а также  законодательства РФ в области обеспечения единства измерений. Приборы учёта пломбируются в установленном порядке. Состав узла учёта тепловой энергии </w:t>
      </w:r>
      <w:r>
        <w:rPr>
          <w:sz w:val="21"/>
          <w:szCs w:val="21"/>
        </w:rPr>
        <w:t>установленного на объектах теплоснабжения Исполн</w:t>
      </w:r>
      <w:r w:rsidRPr="00CA750F">
        <w:rPr>
          <w:sz w:val="21"/>
          <w:szCs w:val="21"/>
        </w:rPr>
        <w:t>ителя указывается в Приложении № 5 к настоящему договору.</w:t>
      </w:r>
    </w:p>
    <w:p w14:paraId="59B47063" w14:textId="77777777" w:rsidR="00DF6A6C" w:rsidRPr="00E35A9C" w:rsidRDefault="00DF6A6C" w:rsidP="00570B15">
      <w:pPr>
        <w:tabs>
          <w:tab w:val="left" w:pos="1276"/>
        </w:tabs>
        <w:suppressAutoHyphens/>
        <w:ind w:firstLine="540"/>
        <w:jc w:val="both"/>
        <w:rPr>
          <w:sz w:val="21"/>
          <w:szCs w:val="21"/>
        </w:rPr>
      </w:pPr>
      <w:r w:rsidRPr="00E35A9C">
        <w:rPr>
          <w:sz w:val="21"/>
          <w:szCs w:val="21"/>
        </w:rPr>
        <w:t xml:space="preserve">7.3. </w:t>
      </w:r>
      <w:proofErr w:type="spellStart"/>
      <w:r w:rsidRPr="00E35A9C">
        <w:rPr>
          <w:sz w:val="21"/>
          <w:szCs w:val="21"/>
        </w:rPr>
        <w:t>Ресурсоснабжающая</w:t>
      </w:r>
      <w:proofErr w:type="spellEnd"/>
      <w:r w:rsidRPr="00E35A9C">
        <w:rPr>
          <w:sz w:val="21"/>
          <w:szCs w:val="21"/>
        </w:rPr>
        <w:t xml:space="preserve"> организация, </w:t>
      </w:r>
      <w:r w:rsidR="004A283A" w:rsidRPr="00E35A9C">
        <w:rPr>
          <w:sz w:val="21"/>
          <w:szCs w:val="21"/>
        </w:rPr>
        <w:t>после предоставления Исполнителем показаний общедомовых приборов</w:t>
      </w:r>
      <w:r w:rsidR="004A283A" w:rsidRPr="004A283A">
        <w:rPr>
          <w:sz w:val="21"/>
          <w:szCs w:val="21"/>
        </w:rPr>
        <w:t xml:space="preserve"> </w:t>
      </w:r>
      <w:r w:rsidR="004A283A" w:rsidRPr="00E35A9C">
        <w:rPr>
          <w:sz w:val="21"/>
          <w:szCs w:val="21"/>
        </w:rPr>
        <w:t>учёта</w:t>
      </w:r>
      <w:r w:rsidR="004A283A">
        <w:rPr>
          <w:sz w:val="21"/>
          <w:szCs w:val="21"/>
        </w:rPr>
        <w:t>,</w:t>
      </w:r>
      <w:r w:rsidR="004A283A" w:rsidRPr="00E35A9C">
        <w:rPr>
          <w:sz w:val="21"/>
          <w:szCs w:val="21"/>
        </w:rPr>
        <w:t xml:space="preserve"> ежемесячно производит расчет количества потребленных коммунальных ресурсов </w:t>
      </w:r>
      <w:r w:rsidRPr="00E35A9C">
        <w:rPr>
          <w:sz w:val="21"/>
          <w:szCs w:val="21"/>
        </w:rPr>
        <w:t>в соответствии с</w:t>
      </w:r>
      <w:r w:rsidR="004A283A">
        <w:rPr>
          <w:sz w:val="21"/>
          <w:szCs w:val="21"/>
        </w:rPr>
        <w:t xml:space="preserve"> п.42(1)</w:t>
      </w:r>
      <w:r w:rsidRPr="00E35A9C">
        <w:rPr>
          <w:sz w:val="21"/>
          <w:szCs w:val="21"/>
        </w:rPr>
        <w:t xml:space="preserve"> Правил предоставления коммунальных услуг. </w:t>
      </w:r>
    </w:p>
    <w:p w14:paraId="7A487801" w14:textId="77777777" w:rsidR="00DF6A6C" w:rsidRPr="00E35A9C" w:rsidRDefault="00DF6A6C" w:rsidP="00570B15">
      <w:pPr>
        <w:tabs>
          <w:tab w:val="left" w:pos="1276"/>
        </w:tabs>
        <w:suppressAutoHyphens/>
        <w:ind w:firstLine="540"/>
        <w:jc w:val="both"/>
        <w:rPr>
          <w:sz w:val="21"/>
          <w:szCs w:val="21"/>
        </w:rPr>
      </w:pPr>
      <w:proofErr w:type="gramStart"/>
      <w:r w:rsidRPr="00E35A9C">
        <w:rPr>
          <w:sz w:val="21"/>
          <w:szCs w:val="21"/>
        </w:rPr>
        <w:t>Определение размера платы за коммунальный ресурс по горячему водоснабжению п</w:t>
      </w:r>
      <w:r w:rsidRPr="00777C91">
        <w:rPr>
          <w:sz w:val="21"/>
          <w:szCs w:val="21"/>
        </w:rPr>
        <w:t>ри открытой и закрытой системе</w:t>
      </w:r>
      <w:r w:rsidRPr="00E35A9C">
        <w:rPr>
          <w:sz w:val="21"/>
          <w:szCs w:val="21"/>
        </w:rPr>
        <w:t xml:space="preserve"> теплоснабжения в жилом и нежилом помещении определяется как произведение объема потребленной за расчетный период горячей воды, определенный по показаниям индивидуального (общего) прибора учета, и утвержденного норматива расхода тепловой энергии, используемой на подогрев воды</w:t>
      </w:r>
      <w:r w:rsidR="00A156FD">
        <w:rPr>
          <w:sz w:val="21"/>
          <w:szCs w:val="21"/>
        </w:rPr>
        <w:t xml:space="preserve"> </w:t>
      </w:r>
      <w:r w:rsidR="00A156FD">
        <w:rPr>
          <w:sz w:val="21"/>
          <w:szCs w:val="21"/>
          <w:shd w:val="clear" w:color="auto" w:fill="FFFFFF"/>
        </w:rPr>
        <w:t>(п.26 Раздел 7 Приложение 2 Правил предоставления коммунальных услуг)</w:t>
      </w:r>
      <w:r w:rsidRPr="00E35A9C">
        <w:rPr>
          <w:sz w:val="21"/>
          <w:szCs w:val="21"/>
        </w:rPr>
        <w:t xml:space="preserve">. </w:t>
      </w:r>
      <w:proofErr w:type="gramEnd"/>
    </w:p>
    <w:p w14:paraId="4930A9BC" w14:textId="77777777" w:rsidR="00DF6A6C" w:rsidRPr="00E35A9C" w:rsidRDefault="00DF6A6C" w:rsidP="00570B15">
      <w:pPr>
        <w:tabs>
          <w:tab w:val="left" w:pos="1276"/>
        </w:tabs>
        <w:suppressAutoHyphens/>
        <w:ind w:firstLine="540"/>
        <w:jc w:val="both"/>
        <w:rPr>
          <w:sz w:val="21"/>
          <w:szCs w:val="21"/>
        </w:rPr>
      </w:pPr>
      <w:r w:rsidRPr="00E35A9C">
        <w:rPr>
          <w:sz w:val="21"/>
          <w:szCs w:val="21"/>
        </w:rPr>
        <w:t>При отсутствии индивидуального (общего) прибора учета объем потребленной горячей воды определяется:</w:t>
      </w:r>
    </w:p>
    <w:p w14:paraId="6AEC765F" w14:textId="77777777" w:rsidR="00DF6A6C" w:rsidRPr="00E35A9C" w:rsidRDefault="00DF6A6C" w:rsidP="00570B15">
      <w:pPr>
        <w:tabs>
          <w:tab w:val="left" w:pos="1276"/>
        </w:tabs>
        <w:suppressAutoHyphens/>
        <w:ind w:firstLine="540"/>
        <w:jc w:val="both"/>
        <w:rPr>
          <w:sz w:val="21"/>
          <w:szCs w:val="21"/>
        </w:rPr>
      </w:pPr>
      <w:r w:rsidRPr="00E35A9C">
        <w:rPr>
          <w:sz w:val="21"/>
          <w:szCs w:val="21"/>
        </w:rPr>
        <w:t>в жилом помещении – исходя из нормативов потребления горячей воды в жилом помещении и количества граждан, постоянно и временно проживающих в жилом помещении с применением повышающего коэффициента – 1,5;</w:t>
      </w:r>
    </w:p>
    <w:p w14:paraId="0C861BFE" w14:textId="77777777" w:rsidR="00DF6A6C" w:rsidRPr="00E35A9C" w:rsidRDefault="00DF6A6C" w:rsidP="00570B15">
      <w:pPr>
        <w:tabs>
          <w:tab w:val="left" w:pos="1276"/>
        </w:tabs>
        <w:suppressAutoHyphens/>
        <w:ind w:firstLine="540"/>
        <w:jc w:val="both"/>
        <w:rPr>
          <w:sz w:val="21"/>
          <w:szCs w:val="21"/>
        </w:rPr>
      </w:pPr>
      <w:r w:rsidRPr="00E35A9C">
        <w:rPr>
          <w:sz w:val="21"/>
          <w:szCs w:val="21"/>
        </w:rPr>
        <w:t>в нежилом помещении – из расчетного объема горячей воды, потребленной в нежилых помещениях с применением повышающего коэффициента – 1,5.</w:t>
      </w:r>
    </w:p>
    <w:p w14:paraId="0FEC8DF5" w14:textId="77777777" w:rsidR="00DF6A6C" w:rsidRPr="00777C91" w:rsidRDefault="00DF6A6C" w:rsidP="009D0747">
      <w:pPr>
        <w:tabs>
          <w:tab w:val="left" w:pos="1276"/>
        </w:tabs>
        <w:suppressAutoHyphens/>
        <w:ind w:firstLine="540"/>
        <w:jc w:val="both"/>
        <w:rPr>
          <w:sz w:val="21"/>
          <w:szCs w:val="21"/>
          <w:shd w:val="clear" w:color="auto" w:fill="FFFFFF"/>
        </w:rPr>
      </w:pPr>
      <w:proofErr w:type="gramStart"/>
      <w:r w:rsidRPr="00777C91">
        <w:rPr>
          <w:sz w:val="21"/>
          <w:szCs w:val="21"/>
        </w:rPr>
        <w:t xml:space="preserve">Определение размера платы за коммунальный ресурс по отоплению при открытой и закрытой системе теплоснабжения в жилом и нежилом помещении определяется </w:t>
      </w:r>
      <w:r w:rsidRPr="00777C91">
        <w:rPr>
          <w:sz w:val="21"/>
          <w:szCs w:val="21"/>
          <w:shd w:val="clear" w:color="auto" w:fill="FFFFFF"/>
        </w:rPr>
        <w:t xml:space="preserve">как </w:t>
      </w:r>
      <w:r w:rsidRPr="00E35A9C">
        <w:rPr>
          <w:sz w:val="21"/>
          <w:szCs w:val="21"/>
        </w:rPr>
        <w:t>разность</w:t>
      </w:r>
      <w:r w:rsidRPr="00E35A9C">
        <w:rPr>
          <w:sz w:val="21"/>
          <w:szCs w:val="21"/>
          <w:shd w:val="clear" w:color="auto" w:fill="FFFFFF"/>
        </w:rPr>
        <w:t xml:space="preserve">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w:t>
      </w:r>
      <w:proofErr w:type="gramEnd"/>
      <w:r w:rsidRPr="00E35A9C">
        <w:rPr>
          <w:sz w:val="21"/>
          <w:szCs w:val="21"/>
          <w:shd w:val="clear" w:color="auto" w:fill="FFFFFF"/>
        </w:rPr>
        <w:t xml:space="preserve"> </w:t>
      </w:r>
      <w:proofErr w:type="gramStart"/>
      <w:r w:rsidRPr="00E35A9C">
        <w:rPr>
          <w:sz w:val="21"/>
          <w:szCs w:val="21"/>
          <w:shd w:val="clear" w:color="auto" w:fill="FFFFFF"/>
        </w:rPr>
        <w:t>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w:t>
      </w:r>
      <w:r w:rsidRPr="00777C91">
        <w:rPr>
          <w:sz w:val="21"/>
          <w:szCs w:val="21"/>
          <w:shd w:val="clear" w:color="auto" w:fill="FFFFFF"/>
        </w:rPr>
        <w:t>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r w:rsidR="00A156FD">
        <w:rPr>
          <w:sz w:val="21"/>
          <w:szCs w:val="21"/>
          <w:shd w:val="clear" w:color="auto" w:fill="FFFFFF"/>
        </w:rPr>
        <w:t xml:space="preserve"> (п.26 Раздел 7 Приложение 2 Правил предоставления коммунальных услуг)</w:t>
      </w:r>
      <w:r w:rsidRPr="00777C91">
        <w:rPr>
          <w:sz w:val="21"/>
          <w:szCs w:val="21"/>
          <w:shd w:val="clear" w:color="auto" w:fill="FFFFFF"/>
        </w:rPr>
        <w:t>.</w:t>
      </w:r>
      <w:proofErr w:type="gramEnd"/>
    </w:p>
    <w:p w14:paraId="010EA9B4" w14:textId="77777777" w:rsidR="00DF6A6C" w:rsidRPr="00815645" w:rsidRDefault="00DF6A6C" w:rsidP="00403370">
      <w:pPr>
        <w:shd w:val="clear" w:color="auto" w:fill="FFFFFF"/>
        <w:ind w:firstLine="539"/>
        <w:jc w:val="both"/>
        <w:rPr>
          <w:sz w:val="21"/>
          <w:szCs w:val="21"/>
        </w:rPr>
      </w:pPr>
      <w:r w:rsidRPr="00E35A9C">
        <w:rPr>
          <w:sz w:val="21"/>
          <w:szCs w:val="21"/>
        </w:rPr>
        <w:t>7.4.</w:t>
      </w:r>
      <w:r w:rsidRPr="0014549A">
        <w:rPr>
          <w:sz w:val="21"/>
          <w:szCs w:val="21"/>
        </w:rPr>
        <w:t xml:space="preserve"> </w:t>
      </w:r>
      <w:proofErr w:type="gramStart"/>
      <w:r w:rsidRPr="002245E1">
        <w:rPr>
          <w:sz w:val="21"/>
          <w:szCs w:val="21"/>
        </w:rPr>
        <w:t xml:space="preserve">Определение размера платы за коммунальный ресурс в жилом 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w:t>
      </w:r>
      <w:r w:rsidRPr="00E35A9C">
        <w:rPr>
          <w:sz w:val="21"/>
          <w:szCs w:val="21"/>
        </w:rPr>
        <w:t>общедомового прибора учета за</w:t>
      </w:r>
      <w:r w:rsidRPr="002245E1">
        <w:rPr>
          <w:sz w:val="21"/>
          <w:szCs w:val="21"/>
        </w:rPr>
        <w:t xml:space="preserve"> период не менее 6 месяцев (для отопления - исходя из среднемесячного за отопительный </w:t>
      </w:r>
      <w:r w:rsidRPr="00E35A9C">
        <w:rPr>
          <w:sz w:val="21"/>
          <w:szCs w:val="21"/>
        </w:rPr>
        <w:t>период объема потребления, а если</w:t>
      </w:r>
      <w:r w:rsidRPr="002245E1">
        <w:rPr>
          <w:sz w:val="21"/>
          <w:szCs w:val="21"/>
        </w:rPr>
        <w:t xml:space="preserve"> период работы прибора учета составил меньше 6 месяцев, - то за фактический период</w:t>
      </w:r>
      <w:proofErr w:type="gramEnd"/>
      <w:r w:rsidRPr="002245E1">
        <w:rPr>
          <w:sz w:val="21"/>
          <w:szCs w:val="21"/>
        </w:rPr>
        <w:t xml:space="preserve"> работы прибора учета, но не менее 3 месяцев (для отопл</w:t>
      </w:r>
      <w:r w:rsidRPr="00815645">
        <w:rPr>
          <w:sz w:val="21"/>
          <w:szCs w:val="21"/>
        </w:rPr>
        <w:t>ения - не менее 3 месяцев отопительного периода</w:t>
      </w:r>
      <w:r w:rsidR="00E35A9C">
        <w:rPr>
          <w:sz w:val="21"/>
          <w:szCs w:val="21"/>
        </w:rPr>
        <w:t>)</w:t>
      </w:r>
      <w:r w:rsidRPr="00815645">
        <w:rPr>
          <w:sz w:val="21"/>
          <w:szCs w:val="21"/>
        </w:rPr>
        <w:t xml:space="preserve"> в случаях:</w:t>
      </w:r>
    </w:p>
    <w:p w14:paraId="2A910C9F" w14:textId="77777777" w:rsidR="00DF6A6C" w:rsidRPr="00815645" w:rsidRDefault="00DF6A6C" w:rsidP="00403370">
      <w:pPr>
        <w:shd w:val="clear" w:color="auto" w:fill="FFFFFF"/>
        <w:ind w:firstLine="539"/>
        <w:jc w:val="both"/>
        <w:rPr>
          <w:sz w:val="21"/>
          <w:szCs w:val="21"/>
        </w:rPr>
      </w:pPr>
      <w:proofErr w:type="gramStart"/>
      <w:r w:rsidRPr="00815645">
        <w:rPr>
          <w:sz w:val="21"/>
          <w:szCs w:val="21"/>
        </w:rPr>
        <w:t>а)</w:t>
      </w:r>
      <w:r w:rsidRPr="002245E1">
        <w:rPr>
          <w:sz w:val="21"/>
          <w:szCs w:val="21"/>
        </w:rPr>
        <w:t xml:space="preserve"> выхода из строя или утраты ранее введенного в </w:t>
      </w:r>
      <w:r w:rsidRPr="00E35A9C">
        <w:rPr>
          <w:sz w:val="21"/>
          <w:szCs w:val="21"/>
        </w:rPr>
        <w:t>эксплуатацию прибора учета либо</w:t>
      </w:r>
      <w:r w:rsidRPr="002245E1">
        <w:rPr>
          <w:sz w:val="21"/>
          <w:szCs w:val="21"/>
        </w:rPr>
        <w:t xml:space="preserve"> истечения срока его эксплуатации, определяемого периодом времени до очередной поверки, - начиная с даты, ко</w:t>
      </w:r>
      <w:r w:rsidRPr="00815645">
        <w:rPr>
          <w:sz w:val="21"/>
          <w:szCs w:val="21"/>
        </w:rPr>
        <w:t xml:space="preserve">гда </w:t>
      </w:r>
      <w:r w:rsidRPr="00815645">
        <w:rPr>
          <w:sz w:val="21"/>
          <w:szCs w:val="21"/>
        </w:rPr>
        <w:lastRenderedPageBreak/>
        <w:t>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r w:rsidRPr="002245E1">
        <w:rPr>
          <w:sz w:val="21"/>
          <w:szCs w:val="21"/>
        </w:rPr>
        <w:t xml:space="preserve"> введения в эксплуатацию соответствующего установленным требованиям</w:t>
      </w:r>
      <w:proofErr w:type="gramEnd"/>
      <w:r w:rsidRPr="002245E1">
        <w:rPr>
          <w:sz w:val="21"/>
          <w:szCs w:val="21"/>
        </w:rPr>
        <w:t xml:space="preserve"> </w:t>
      </w:r>
      <w:r w:rsidRPr="00E35A9C">
        <w:rPr>
          <w:sz w:val="21"/>
          <w:szCs w:val="21"/>
        </w:rPr>
        <w:t>прибора учета, но не</w:t>
      </w:r>
      <w:r w:rsidRPr="002245E1">
        <w:rPr>
          <w:sz w:val="21"/>
          <w:szCs w:val="21"/>
        </w:rPr>
        <w:t xml:space="preserve"> более 3 расчетных периодов подряд для жилого помещения и не более 2 расчетных периодов подряд для нежилого помещения;</w:t>
      </w:r>
    </w:p>
    <w:p w14:paraId="199E0C60" w14:textId="77777777" w:rsidR="00DF6A6C" w:rsidRPr="00815645" w:rsidRDefault="00DF6A6C" w:rsidP="00403370">
      <w:pPr>
        <w:shd w:val="clear" w:color="auto" w:fill="FFFFFF"/>
        <w:ind w:firstLine="539"/>
        <w:jc w:val="both"/>
        <w:rPr>
          <w:sz w:val="21"/>
          <w:szCs w:val="21"/>
        </w:rPr>
      </w:pPr>
      <w:r w:rsidRPr="00815645">
        <w:rPr>
          <w:sz w:val="21"/>
          <w:szCs w:val="21"/>
        </w:rPr>
        <w:t>б)</w:t>
      </w:r>
      <w:r w:rsidRPr="002245E1">
        <w:rPr>
          <w:sz w:val="21"/>
          <w:szCs w:val="21"/>
        </w:rPr>
        <w:t xml:space="preserve"> непредставления потребителем </w:t>
      </w:r>
      <w:r w:rsidR="002245E1" w:rsidRPr="001047D3">
        <w:rPr>
          <w:sz w:val="21"/>
          <w:szCs w:val="21"/>
        </w:rPr>
        <w:t xml:space="preserve">показаний </w:t>
      </w:r>
      <w:r w:rsidRPr="002245E1">
        <w:rPr>
          <w:sz w:val="21"/>
          <w:szCs w:val="21"/>
        </w:rPr>
        <w:t>прибора учета за расчетный период, - начиная с расчетного п</w:t>
      </w:r>
      <w:r w:rsidRPr="00815645">
        <w:rPr>
          <w:sz w:val="21"/>
          <w:szCs w:val="21"/>
        </w:rPr>
        <w:t>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14:paraId="5F4D9155" w14:textId="77777777" w:rsidR="00DF6A6C" w:rsidRPr="001047D3" w:rsidRDefault="00DF6A6C" w:rsidP="00403370">
      <w:pPr>
        <w:shd w:val="clear" w:color="auto" w:fill="FFFFFF"/>
        <w:ind w:firstLine="539"/>
        <w:jc w:val="both"/>
        <w:rPr>
          <w:sz w:val="21"/>
          <w:szCs w:val="21"/>
        </w:rPr>
      </w:pPr>
      <w:r w:rsidRPr="00DD45AA">
        <w:rPr>
          <w:sz w:val="21"/>
          <w:szCs w:val="21"/>
          <w:shd w:val="clear" w:color="auto" w:fill="FFFFFF"/>
        </w:rPr>
        <w:t>в</w:t>
      </w:r>
      <w:bookmarkStart w:id="0" w:name="_GoBack"/>
      <w:bookmarkEnd w:id="0"/>
      <w:r w:rsidRPr="002245E1">
        <w:rPr>
          <w:sz w:val="21"/>
          <w:szCs w:val="21"/>
          <w:shd w:val="clear" w:color="auto" w:fill="FFFFFF"/>
        </w:rPr>
        <w:t>)</w:t>
      </w:r>
      <w:del w:id="1" w:author="Я" w:date="2019-01-17T16:13:00Z">
        <w:r w:rsidRPr="00E35A9C" w:rsidDel="00AF1D97">
          <w:rPr>
            <w:sz w:val="21"/>
            <w:szCs w:val="21"/>
            <w:shd w:val="clear" w:color="auto" w:fill="FFFFFF"/>
          </w:rPr>
          <w:delText>,</w:delText>
        </w:r>
      </w:del>
      <w:r w:rsidRPr="00E35A9C">
        <w:rPr>
          <w:sz w:val="21"/>
          <w:szCs w:val="21"/>
          <w:shd w:val="clear" w:color="auto" w:fill="FFFFFF"/>
        </w:rPr>
        <w:t xml:space="preserve"> подписи </w:t>
      </w:r>
      <w:r w:rsidR="00815645" w:rsidRPr="001047D3">
        <w:rPr>
          <w:sz w:val="21"/>
          <w:szCs w:val="21"/>
          <w:shd w:val="clear" w:color="auto" w:fill="FFFFFF"/>
        </w:rPr>
        <w:t>И</w:t>
      </w:r>
      <w:r w:rsidRPr="00E35A9C">
        <w:rPr>
          <w:sz w:val="21"/>
          <w:szCs w:val="21"/>
          <w:shd w:val="clear" w:color="auto" w:fill="FFFFFF"/>
        </w:rPr>
        <w:t>сполнителя (его представителя), потребителя (его представителя), н</w:t>
      </w:r>
      <w:r w:rsidRPr="002245E1">
        <w:rPr>
          <w:sz w:val="21"/>
          <w:szCs w:val="21"/>
          <w:shd w:val="clear" w:color="auto" w:fill="FFFFFF"/>
        </w:rPr>
        <w:t xml:space="preserve">ачиная с даты, когда </w:t>
      </w:r>
      <w:r w:rsidR="00815645">
        <w:rPr>
          <w:sz w:val="21"/>
          <w:szCs w:val="21"/>
          <w:shd w:val="clear" w:color="auto" w:fill="FFFFFF"/>
        </w:rPr>
        <w:t>И</w:t>
      </w:r>
      <w:r w:rsidRPr="002245E1">
        <w:rPr>
          <w:sz w:val="21"/>
          <w:szCs w:val="21"/>
          <w:shd w:val="clear" w:color="auto" w:fill="FFFFFF"/>
        </w:rPr>
        <w:t>сполнителем был составлен акт об отказе в допуске к прибору учета (распределителям), до даты проведения проверки в соответствии с возражениями (позицией) потребителя (его представи</w:t>
      </w:r>
      <w:r w:rsidRPr="00815645">
        <w:rPr>
          <w:sz w:val="21"/>
          <w:szCs w:val="21"/>
          <w:shd w:val="clear" w:color="auto" w:fill="FFFFFF"/>
        </w:rPr>
        <w:t xml:space="preserve">теля), в связи с </w:t>
      </w:r>
      <w:r w:rsidRPr="001047D3">
        <w:rPr>
          <w:sz w:val="21"/>
          <w:szCs w:val="21"/>
          <w:shd w:val="clear" w:color="auto" w:fill="FFFFFF"/>
        </w:rPr>
        <w:t>выявленным нарушением</w:t>
      </w:r>
      <w:r w:rsidRPr="001047D3">
        <w:rPr>
          <w:rStyle w:val="apple-converted-space"/>
          <w:sz w:val="21"/>
          <w:szCs w:val="21"/>
          <w:shd w:val="clear" w:color="auto" w:fill="FFFFFF"/>
        </w:rPr>
        <w:t> </w:t>
      </w:r>
      <w:r w:rsidRPr="001047D3">
        <w:rPr>
          <w:sz w:val="21"/>
          <w:szCs w:val="21"/>
          <w:shd w:val="clear" w:color="auto" w:fill="FFFFFF"/>
        </w:rPr>
        <w:t>настоящих Правил, но не более 3 расчетных периодов подряд.</w:t>
      </w:r>
    </w:p>
    <w:p w14:paraId="3DCD52E4" w14:textId="77777777" w:rsidR="00DF6A6C" w:rsidRPr="00726545" w:rsidRDefault="00DF6A6C" w:rsidP="00570B15">
      <w:pPr>
        <w:tabs>
          <w:tab w:val="left" w:pos="1276"/>
        </w:tabs>
        <w:suppressAutoHyphens/>
        <w:ind w:firstLine="540"/>
        <w:jc w:val="both"/>
        <w:rPr>
          <w:sz w:val="21"/>
          <w:szCs w:val="21"/>
        </w:rPr>
      </w:pPr>
      <w:r w:rsidRPr="001047D3">
        <w:rPr>
          <w:sz w:val="21"/>
          <w:szCs w:val="21"/>
        </w:rPr>
        <w:t>7.5.</w:t>
      </w:r>
      <w:r w:rsidRPr="00726545">
        <w:rPr>
          <w:sz w:val="21"/>
          <w:szCs w:val="21"/>
        </w:rPr>
        <w:t xml:space="preserve"> </w:t>
      </w:r>
      <w:proofErr w:type="gramStart"/>
      <w:r w:rsidRPr="00726545">
        <w:rPr>
          <w:sz w:val="21"/>
          <w:szCs w:val="21"/>
        </w:rPr>
        <w:t>Расчётные объёмы коммунальных ресурсов определяются на границе эксплуатационной ответственности по каждому объекту теплоснабжения в соответствии с порядком определения объемов коммунального ресурса,</w:t>
      </w:r>
      <w:r>
        <w:rPr>
          <w:sz w:val="21"/>
          <w:szCs w:val="21"/>
        </w:rPr>
        <w:t xml:space="preserve"> </w:t>
      </w:r>
      <w:r w:rsidRPr="00726545">
        <w:rPr>
          <w:sz w:val="21"/>
          <w:szCs w:val="21"/>
        </w:rPr>
        <w:t xml:space="preserve">установленным пунктом 21 Правил заключения договоров </w:t>
      </w:r>
      <w:proofErr w:type="spellStart"/>
      <w:r w:rsidRPr="00726545">
        <w:rPr>
          <w:sz w:val="21"/>
          <w:szCs w:val="21"/>
        </w:rPr>
        <w:t>ресурсоснабжения</w:t>
      </w:r>
      <w:proofErr w:type="spellEnd"/>
      <w:r w:rsidRPr="00726545">
        <w:rPr>
          <w:sz w:val="21"/>
          <w:szCs w:val="21"/>
        </w:rPr>
        <w:t xml:space="preserve">, в </w:t>
      </w:r>
      <w:proofErr w:type="spellStart"/>
      <w:r w:rsidRPr="00726545">
        <w:rPr>
          <w:sz w:val="21"/>
          <w:szCs w:val="21"/>
        </w:rPr>
        <w:t>т.ч</w:t>
      </w:r>
      <w:proofErr w:type="spellEnd"/>
      <w:r w:rsidRPr="00726545">
        <w:rPr>
          <w:sz w:val="21"/>
          <w:szCs w:val="21"/>
        </w:rPr>
        <w:t xml:space="preserve">. исходя из показаний общедомовых приборов учёта, установленных на объектах теплоснабжения и допущенных в эксплуатацию представителем </w:t>
      </w:r>
      <w:proofErr w:type="spellStart"/>
      <w:r w:rsidRPr="00726545">
        <w:rPr>
          <w:sz w:val="21"/>
          <w:szCs w:val="21"/>
        </w:rPr>
        <w:t>Ресурсоснабжающей</w:t>
      </w:r>
      <w:proofErr w:type="spellEnd"/>
      <w:r w:rsidRPr="00726545">
        <w:rPr>
          <w:sz w:val="21"/>
          <w:szCs w:val="21"/>
        </w:rPr>
        <w:t xml:space="preserve"> организации в соответствии с действующим законодательством, а также с использованием действующих нормативов потребления</w:t>
      </w:r>
      <w:proofErr w:type="gramEnd"/>
      <w:r w:rsidRPr="00726545">
        <w:rPr>
          <w:sz w:val="21"/>
          <w:szCs w:val="21"/>
        </w:rPr>
        <w:t xml:space="preserve">, </w:t>
      </w:r>
      <w:proofErr w:type="gramStart"/>
      <w:r w:rsidRPr="00726545">
        <w:rPr>
          <w:sz w:val="21"/>
          <w:szCs w:val="21"/>
        </w:rPr>
        <w:t>утверждённых</w:t>
      </w:r>
      <w:proofErr w:type="gramEnd"/>
      <w:r w:rsidR="0065349A" w:rsidRPr="001047D3">
        <w:rPr>
          <w:sz w:val="21"/>
          <w:szCs w:val="21"/>
        </w:rPr>
        <w:t xml:space="preserve"> </w:t>
      </w:r>
      <w:r w:rsidRPr="00726545">
        <w:rPr>
          <w:sz w:val="21"/>
          <w:szCs w:val="21"/>
        </w:rPr>
        <w:t>в порядке, установленном законодательством Российской Федерации.</w:t>
      </w:r>
    </w:p>
    <w:p w14:paraId="08F1D14B" w14:textId="77777777" w:rsidR="00DF6A6C" w:rsidRPr="00726545" w:rsidRDefault="00DF6A6C" w:rsidP="00FB0328">
      <w:pPr>
        <w:pStyle w:val="a3"/>
        <w:suppressAutoHyphens/>
        <w:ind w:firstLine="540"/>
        <w:jc w:val="both"/>
        <w:rPr>
          <w:rFonts w:ascii="Times New Roman" w:hAnsi="Times New Roman" w:cs="Times New Roman"/>
          <w:sz w:val="21"/>
          <w:szCs w:val="21"/>
        </w:rPr>
      </w:pPr>
      <w:proofErr w:type="gramStart"/>
      <w:r w:rsidRPr="00726545">
        <w:rPr>
          <w:rFonts w:ascii="Times New Roman" w:hAnsi="Times New Roman" w:cs="Times New Roman"/>
          <w:sz w:val="21"/>
          <w:szCs w:val="21"/>
        </w:rPr>
        <w:t xml:space="preserve">В случае если действующее законодательство </w:t>
      </w:r>
      <w:r w:rsidRPr="00E35A9C">
        <w:rPr>
          <w:rFonts w:ascii="Times New Roman" w:hAnsi="Times New Roman" w:cs="Times New Roman"/>
          <w:sz w:val="21"/>
          <w:szCs w:val="21"/>
        </w:rPr>
        <w:t>предусматривает</w:t>
      </w:r>
      <w:r w:rsidRPr="00726545">
        <w:rPr>
          <w:rFonts w:ascii="Times New Roman" w:hAnsi="Times New Roman" w:cs="Times New Roman"/>
          <w:sz w:val="21"/>
          <w:szCs w:val="21"/>
        </w:rPr>
        <w:t xml:space="preserve"> применение при определении количества потребленных коммунальных ресурсов нормативов потребления коммунальных услуг, установленных  уполномоченными органами, то Исполнитель обязан ежемесячно в срок до 01 числа месяца, следующего за расчетным, предоставлять </w:t>
      </w:r>
      <w:proofErr w:type="spellStart"/>
      <w:r w:rsidRPr="00726545">
        <w:rPr>
          <w:rFonts w:ascii="Times New Roman" w:hAnsi="Times New Roman" w:cs="Times New Roman"/>
          <w:sz w:val="21"/>
          <w:szCs w:val="21"/>
        </w:rPr>
        <w:t>Ресурсоснабжающей</w:t>
      </w:r>
      <w:proofErr w:type="spellEnd"/>
      <w:r w:rsidRPr="00726545">
        <w:rPr>
          <w:rFonts w:ascii="Times New Roman" w:hAnsi="Times New Roman" w:cs="Times New Roman"/>
          <w:sz w:val="21"/>
          <w:szCs w:val="21"/>
        </w:rPr>
        <w:t xml:space="preserve"> организации сведения об отапливаемой площади по данным технических паспортов,  степень благоустройства, а также сведения о количестве зарегистрированных и временно </w:t>
      </w:r>
      <w:r w:rsidRPr="00E35A9C">
        <w:rPr>
          <w:rFonts w:ascii="Times New Roman" w:hAnsi="Times New Roman" w:cs="Times New Roman"/>
          <w:sz w:val="21"/>
          <w:szCs w:val="21"/>
        </w:rPr>
        <w:t>проживающих в МКД, заверенные уполномоченным ответственным</w:t>
      </w:r>
      <w:proofErr w:type="gramEnd"/>
      <w:r w:rsidRPr="00E35A9C">
        <w:rPr>
          <w:rFonts w:ascii="Times New Roman" w:hAnsi="Times New Roman" w:cs="Times New Roman"/>
          <w:sz w:val="21"/>
          <w:szCs w:val="21"/>
        </w:rPr>
        <w:t xml:space="preserve"> сотрудником Исполнителя.  В случае </w:t>
      </w:r>
      <w:proofErr w:type="spellStart"/>
      <w:r w:rsidRPr="00E35A9C">
        <w:rPr>
          <w:rFonts w:ascii="Times New Roman" w:hAnsi="Times New Roman" w:cs="Times New Roman"/>
          <w:sz w:val="21"/>
          <w:szCs w:val="21"/>
        </w:rPr>
        <w:t>непредоставления</w:t>
      </w:r>
      <w:proofErr w:type="spellEnd"/>
      <w:r w:rsidRPr="00726545">
        <w:rPr>
          <w:rFonts w:ascii="Times New Roman" w:hAnsi="Times New Roman" w:cs="Times New Roman"/>
          <w:sz w:val="21"/>
          <w:szCs w:val="21"/>
        </w:rPr>
        <w:t xml:space="preserve">  вышеперечисленных  сведений расчёт потребленных тепловой энергии и горячей воды на нужды отопления и горячего водоснабжения будет производиться по данным, указанным в Приложении № 6 к настоящему договору (заполняется Исполнителем согласно данным техническог</w:t>
      </w:r>
      <w:proofErr w:type="gramStart"/>
      <w:r w:rsidRPr="00726545">
        <w:rPr>
          <w:rFonts w:ascii="Times New Roman" w:hAnsi="Times New Roman" w:cs="Times New Roman"/>
          <w:sz w:val="21"/>
          <w:szCs w:val="21"/>
        </w:rPr>
        <w:t>о(</w:t>
      </w:r>
      <w:proofErr w:type="gramEnd"/>
      <w:r w:rsidRPr="00726545">
        <w:rPr>
          <w:rFonts w:ascii="Times New Roman" w:hAnsi="Times New Roman" w:cs="Times New Roman"/>
          <w:sz w:val="21"/>
          <w:szCs w:val="21"/>
        </w:rPr>
        <w:t>их) паспорта(</w:t>
      </w:r>
      <w:proofErr w:type="spellStart"/>
      <w:r w:rsidRPr="00726545">
        <w:rPr>
          <w:rFonts w:ascii="Times New Roman" w:hAnsi="Times New Roman" w:cs="Times New Roman"/>
          <w:sz w:val="21"/>
          <w:szCs w:val="21"/>
        </w:rPr>
        <w:t>ов</w:t>
      </w:r>
      <w:proofErr w:type="spellEnd"/>
      <w:r w:rsidRPr="00726545">
        <w:rPr>
          <w:rFonts w:ascii="Times New Roman" w:hAnsi="Times New Roman" w:cs="Times New Roman"/>
          <w:sz w:val="21"/>
          <w:szCs w:val="21"/>
        </w:rPr>
        <w:t xml:space="preserve">) МКД, степени их благоустройства и сведений о количестве зарегистрированных и временно проживающих в МКД граждан, заверенных уполномоченным ответственным сотрудником Исполнителя, на момент заключения договора), а в случае отсутствия соответствующих необходимых сведений (неполного наличия) в Приложении №6 к настоящему договору </w:t>
      </w:r>
      <w:proofErr w:type="gramStart"/>
      <w:r w:rsidRPr="00726545">
        <w:rPr>
          <w:rFonts w:ascii="Times New Roman" w:hAnsi="Times New Roman" w:cs="Times New Roman"/>
          <w:sz w:val="21"/>
          <w:szCs w:val="21"/>
        </w:rPr>
        <w:t>–п</w:t>
      </w:r>
      <w:proofErr w:type="gramEnd"/>
      <w:r w:rsidRPr="00726545">
        <w:rPr>
          <w:rFonts w:ascii="Times New Roman" w:hAnsi="Times New Roman" w:cs="Times New Roman"/>
          <w:sz w:val="21"/>
          <w:szCs w:val="21"/>
        </w:rPr>
        <w:t>о общедоступным данным, размещенным Исполнителем в публичном доступе</w:t>
      </w:r>
      <w:r w:rsidR="00881A3D">
        <w:rPr>
          <w:rFonts w:ascii="Times New Roman" w:hAnsi="Times New Roman" w:cs="Times New Roman"/>
          <w:sz w:val="21"/>
          <w:szCs w:val="21"/>
        </w:rPr>
        <w:t>, в том числе</w:t>
      </w:r>
      <w:r w:rsidRPr="00726545">
        <w:rPr>
          <w:rFonts w:ascii="Times New Roman" w:hAnsi="Times New Roman" w:cs="Times New Roman"/>
          <w:sz w:val="21"/>
          <w:szCs w:val="21"/>
        </w:rPr>
        <w:t xml:space="preserve"> в Государственной информационной системе </w:t>
      </w:r>
      <w:proofErr w:type="spellStart"/>
      <w:r w:rsidRPr="00726545">
        <w:rPr>
          <w:rFonts w:ascii="Times New Roman" w:hAnsi="Times New Roman" w:cs="Times New Roman"/>
          <w:sz w:val="21"/>
          <w:szCs w:val="21"/>
        </w:rPr>
        <w:t>жилищно</w:t>
      </w:r>
      <w:proofErr w:type="spellEnd"/>
      <w:r w:rsidRPr="00726545">
        <w:rPr>
          <w:rFonts w:ascii="Times New Roman" w:hAnsi="Times New Roman" w:cs="Times New Roman"/>
          <w:sz w:val="21"/>
          <w:szCs w:val="21"/>
        </w:rPr>
        <w:t xml:space="preserve">–коммунального хозяйства (ГИС ЖКХ) по адресу: www.dom.gosuslugi.ru в сети «Интернет».   </w:t>
      </w:r>
    </w:p>
    <w:p w14:paraId="3FF6E344" w14:textId="77777777" w:rsidR="00DF6A6C" w:rsidRPr="00726545" w:rsidRDefault="00DF6A6C" w:rsidP="00FB0328">
      <w:pPr>
        <w:pStyle w:val="a3"/>
        <w:suppressAutoHyphens/>
        <w:ind w:firstLine="540"/>
        <w:jc w:val="both"/>
        <w:rPr>
          <w:sz w:val="21"/>
          <w:szCs w:val="21"/>
        </w:rPr>
      </w:pPr>
      <w:r w:rsidRPr="00726545">
        <w:rPr>
          <w:rFonts w:ascii="Times New Roman" w:hAnsi="Times New Roman" w:cs="Times New Roman"/>
          <w:sz w:val="21"/>
          <w:szCs w:val="21"/>
        </w:rPr>
        <w:t>7.</w:t>
      </w:r>
      <w:r>
        <w:rPr>
          <w:rFonts w:ascii="Times New Roman" w:hAnsi="Times New Roman" w:cs="Times New Roman"/>
          <w:sz w:val="21"/>
          <w:szCs w:val="21"/>
        </w:rPr>
        <w:t>6</w:t>
      </w:r>
      <w:r w:rsidRPr="00726545">
        <w:rPr>
          <w:rFonts w:ascii="Times New Roman" w:hAnsi="Times New Roman" w:cs="Times New Roman"/>
          <w:sz w:val="21"/>
          <w:szCs w:val="21"/>
        </w:rPr>
        <w:t xml:space="preserve">. </w:t>
      </w:r>
      <w:proofErr w:type="gramStart"/>
      <w:r w:rsidRPr="00726545">
        <w:rPr>
          <w:rFonts w:ascii="Times New Roman" w:hAnsi="Times New Roman" w:cs="Times New Roman"/>
          <w:color w:val="000000"/>
          <w:sz w:val="21"/>
          <w:szCs w:val="21"/>
        </w:rPr>
        <w:t>При размещении узла учета  за границей балансовой принадлежности тепловых сетей, при его смещении в сторону участка сети, проходящего внутри многоквартирного жилого дома (в подвале МКД), объем коммунальных ресурсов,</w:t>
      </w:r>
      <w:r w:rsidR="0065349A" w:rsidRPr="00DD45AA">
        <w:rPr>
          <w:rFonts w:ascii="Times New Roman" w:hAnsi="Times New Roman" w:cs="Times New Roman"/>
          <w:color w:val="000000"/>
          <w:sz w:val="21"/>
          <w:szCs w:val="21"/>
        </w:rPr>
        <w:t xml:space="preserve"> </w:t>
      </w:r>
      <w:r w:rsidRPr="00726545">
        <w:rPr>
          <w:rFonts w:ascii="Times New Roman" w:hAnsi="Times New Roman" w:cs="Times New Roman"/>
          <w:color w:val="000000"/>
          <w:sz w:val="21"/>
          <w:szCs w:val="21"/>
        </w:rPr>
        <w:t xml:space="preserve">потребленных при содержании общего имущества в многоквартирном доме, определяется в соответствии с </w:t>
      </w:r>
      <w:proofErr w:type="spellStart"/>
      <w:r w:rsidRPr="00726545">
        <w:rPr>
          <w:rFonts w:ascii="Times New Roman" w:hAnsi="Times New Roman" w:cs="Times New Roman"/>
          <w:color w:val="000000"/>
          <w:sz w:val="21"/>
          <w:szCs w:val="21"/>
        </w:rPr>
        <w:t>пп</w:t>
      </w:r>
      <w:proofErr w:type="spellEnd"/>
      <w:r w:rsidRPr="00726545">
        <w:rPr>
          <w:rFonts w:ascii="Times New Roman" w:hAnsi="Times New Roman" w:cs="Times New Roman"/>
          <w:color w:val="000000"/>
          <w:sz w:val="21"/>
          <w:szCs w:val="21"/>
        </w:rPr>
        <w:t xml:space="preserve">. «г» п.21 Правил заключения договоров </w:t>
      </w:r>
      <w:proofErr w:type="spellStart"/>
      <w:r w:rsidRPr="00726545">
        <w:rPr>
          <w:rFonts w:ascii="Times New Roman" w:hAnsi="Times New Roman" w:cs="Times New Roman"/>
          <w:color w:val="000000"/>
          <w:sz w:val="21"/>
          <w:szCs w:val="21"/>
        </w:rPr>
        <w:t>ресурсоснабжения</w:t>
      </w:r>
      <w:proofErr w:type="spellEnd"/>
      <w:r w:rsidRPr="00726545">
        <w:rPr>
          <w:rFonts w:ascii="Times New Roman" w:hAnsi="Times New Roman" w:cs="Times New Roman"/>
          <w:color w:val="000000"/>
          <w:sz w:val="21"/>
          <w:szCs w:val="21"/>
        </w:rPr>
        <w:t>, с учетом потерь, возникших на внутридомовых трубопроводах, от границы балансовой принадлежности до</w:t>
      </w:r>
      <w:proofErr w:type="gramEnd"/>
      <w:r w:rsidRPr="00726545">
        <w:rPr>
          <w:rFonts w:ascii="Times New Roman" w:hAnsi="Times New Roman" w:cs="Times New Roman"/>
          <w:color w:val="000000"/>
          <w:sz w:val="21"/>
          <w:szCs w:val="21"/>
        </w:rPr>
        <w:t xml:space="preserve"> места установки приборов учета. Объем потерь указан в таблице №3 приложения № 1 к настоящему договору. </w:t>
      </w:r>
    </w:p>
    <w:p w14:paraId="7D798A4E" w14:textId="77777777" w:rsidR="00DF6A6C" w:rsidRPr="00726545" w:rsidRDefault="00DF6A6C" w:rsidP="00306B57">
      <w:pPr>
        <w:pStyle w:val="Default"/>
        <w:suppressAutoHyphens/>
        <w:ind w:firstLine="540"/>
        <w:jc w:val="both"/>
        <w:rPr>
          <w:sz w:val="21"/>
          <w:szCs w:val="21"/>
        </w:rPr>
      </w:pPr>
      <w:r w:rsidRPr="00726545">
        <w:rPr>
          <w:sz w:val="21"/>
          <w:szCs w:val="21"/>
        </w:rPr>
        <w:t>7.</w:t>
      </w:r>
      <w:r>
        <w:rPr>
          <w:sz w:val="21"/>
          <w:szCs w:val="21"/>
        </w:rPr>
        <w:t>7</w:t>
      </w:r>
      <w:r w:rsidRPr="00726545">
        <w:rPr>
          <w:sz w:val="21"/>
          <w:szCs w:val="21"/>
        </w:rPr>
        <w:t xml:space="preserve">. При наличии коммерческих нежилых площадей в МКД  </w:t>
      </w:r>
      <w:proofErr w:type="spellStart"/>
      <w:r w:rsidRPr="00726545">
        <w:rPr>
          <w:sz w:val="21"/>
          <w:szCs w:val="21"/>
        </w:rPr>
        <w:t>Ресурсоснабжающая</w:t>
      </w:r>
      <w:proofErr w:type="spellEnd"/>
      <w:r w:rsidRPr="00726545">
        <w:rPr>
          <w:sz w:val="21"/>
          <w:szCs w:val="21"/>
        </w:rPr>
        <w:t xml:space="preserve"> организация заключает с их владельцами отдельный договор </w:t>
      </w:r>
      <w:proofErr w:type="spellStart"/>
      <w:r w:rsidRPr="00726545">
        <w:rPr>
          <w:sz w:val="21"/>
          <w:szCs w:val="21"/>
        </w:rPr>
        <w:t>ресурсоснабжения</w:t>
      </w:r>
      <w:proofErr w:type="spellEnd"/>
      <w:r w:rsidRPr="00726545">
        <w:rPr>
          <w:sz w:val="21"/>
          <w:szCs w:val="21"/>
        </w:rPr>
        <w:t xml:space="preserve">. </w:t>
      </w:r>
      <w:proofErr w:type="gramStart"/>
      <w:r w:rsidRPr="00726545">
        <w:rPr>
          <w:sz w:val="21"/>
          <w:szCs w:val="21"/>
        </w:rPr>
        <w:t xml:space="preserve">При наличии узла учета тепловой энергии и горячей воды, установленного в индивидуальном тепловом пункте МКД и допущенного в эксплуатацию в соответствии с действующими Правилами коммерческого учета, а также законодательства РФ в области обеспечения единства измерений, нормативной и технической документацией, для определения количества потребленных коммунальных ресурсов жилым и нежилым фондом, Исполнитель предоставляет в </w:t>
      </w:r>
      <w:proofErr w:type="spellStart"/>
      <w:r w:rsidRPr="00726545">
        <w:rPr>
          <w:sz w:val="21"/>
          <w:szCs w:val="21"/>
        </w:rPr>
        <w:t>Ресурсоснабжающую</w:t>
      </w:r>
      <w:proofErr w:type="spellEnd"/>
      <w:r w:rsidRPr="00726545">
        <w:rPr>
          <w:sz w:val="21"/>
          <w:szCs w:val="21"/>
        </w:rPr>
        <w:t xml:space="preserve"> организацию соглашение о распределении нормативных и сверхнормативных</w:t>
      </w:r>
      <w:proofErr w:type="gramEnd"/>
      <w:r w:rsidRPr="00726545">
        <w:rPr>
          <w:sz w:val="21"/>
          <w:szCs w:val="21"/>
        </w:rPr>
        <w:t xml:space="preserve"> потерь тепловой энергии и </w:t>
      </w:r>
      <w:r w:rsidR="006B3064">
        <w:rPr>
          <w:sz w:val="21"/>
          <w:szCs w:val="21"/>
        </w:rPr>
        <w:t>теплоносителя</w:t>
      </w:r>
      <w:r w:rsidRPr="00726545">
        <w:rPr>
          <w:sz w:val="21"/>
          <w:szCs w:val="21"/>
        </w:rPr>
        <w:t>. В случае отсутствия указанных соглашений объемы потребленных коммунальных ресурсов распределяются пропорционально договорным нагрузкам согласно Приложению №2 настоящего договора.</w:t>
      </w:r>
    </w:p>
    <w:p w14:paraId="3ABBD40A" w14:textId="77777777" w:rsidR="00DF6A6C" w:rsidRPr="00726545" w:rsidDel="00A46C93" w:rsidRDefault="00DF6A6C" w:rsidP="00A46C93">
      <w:pPr>
        <w:pStyle w:val="Default"/>
        <w:suppressAutoHyphens/>
        <w:ind w:firstLine="567"/>
        <w:jc w:val="both"/>
        <w:rPr>
          <w:sz w:val="21"/>
          <w:szCs w:val="21"/>
        </w:rPr>
      </w:pPr>
      <w:r w:rsidRPr="00726545">
        <w:rPr>
          <w:sz w:val="21"/>
          <w:szCs w:val="21"/>
        </w:rPr>
        <w:t>7.</w:t>
      </w:r>
      <w:r>
        <w:rPr>
          <w:sz w:val="21"/>
          <w:szCs w:val="21"/>
        </w:rPr>
        <w:t>8</w:t>
      </w:r>
      <w:r w:rsidRPr="00726545">
        <w:rPr>
          <w:sz w:val="21"/>
          <w:szCs w:val="21"/>
        </w:rPr>
        <w:t xml:space="preserve">. </w:t>
      </w:r>
      <w:proofErr w:type="gramStart"/>
      <w:r w:rsidRPr="00726545">
        <w:rPr>
          <w:sz w:val="21"/>
          <w:szCs w:val="21"/>
        </w:rPr>
        <w:t>Для производства коммерческих расчетов за поставленные коммунальные ресурсы по настоящему договору Исполнитель обязан в период с 23-го по 25-е число текущего месяца снимать показания коллективных (общедомовых) приборов учета и в срок до 1-го числа месяца, следующего за расчетным, предоставлять</w:t>
      </w:r>
      <w:r w:rsidR="0065349A" w:rsidRPr="00DD45AA">
        <w:rPr>
          <w:sz w:val="21"/>
          <w:szCs w:val="21"/>
        </w:rPr>
        <w:t xml:space="preserve"> </w:t>
      </w:r>
      <w:proofErr w:type="spellStart"/>
      <w:r w:rsidRPr="00726545">
        <w:rPr>
          <w:sz w:val="21"/>
          <w:szCs w:val="21"/>
        </w:rPr>
        <w:t>Ресурсоснабжающей</w:t>
      </w:r>
      <w:proofErr w:type="spellEnd"/>
      <w:r w:rsidRPr="00726545">
        <w:rPr>
          <w:sz w:val="21"/>
          <w:szCs w:val="21"/>
        </w:rPr>
        <w:t xml:space="preserve"> организации надлежащим образом</w:t>
      </w:r>
      <w:r w:rsidR="0065349A" w:rsidRPr="00DD45AA">
        <w:rPr>
          <w:sz w:val="21"/>
          <w:szCs w:val="21"/>
        </w:rPr>
        <w:t xml:space="preserve"> </w:t>
      </w:r>
      <w:r w:rsidRPr="00726545">
        <w:rPr>
          <w:sz w:val="21"/>
          <w:szCs w:val="21"/>
        </w:rPr>
        <w:t>заверенную руководителем организации копию журнала учета тепловой энергии и теплоносителя по согласованной в проекте на установку узла</w:t>
      </w:r>
      <w:proofErr w:type="gramEnd"/>
      <w:r w:rsidRPr="00726545">
        <w:rPr>
          <w:sz w:val="21"/>
          <w:szCs w:val="21"/>
        </w:rPr>
        <w:t xml:space="preserve"> учета тепловой энергии и теплоносителя форме, а так же записи показаний приборов, </w:t>
      </w:r>
      <w:r w:rsidRPr="00726545">
        <w:rPr>
          <w:sz w:val="21"/>
          <w:szCs w:val="21"/>
        </w:rPr>
        <w:lastRenderedPageBreak/>
        <w:t>регистрирующих параметры теплоносителя за период снятия показаний коллективных (общедомовых) приборов учета,</w:t>
      </w:r>
      <w:r w:rsidR="0065349A" w:rsidRPr="00DD45AA">
        <w:rPr>
          <w:sz w:val="21"/>
          <w:szCs w:val="21"/>
        </w:rPr>
        <w:t xml:space="preserve"> </w:t>
      </w:r>
      <w:r w:rsidRPr="00726545">
        <w:rPr>
          <w:sz w:val="21"/>
          <w:szCs w:val="21"/>
        </w:rPr>
        <w:t>начиная с 23–</w:t>
      </w:r>
      <w:proofErr w:type="spellStart"/>
      <w:r w:rsidRPr="00726545">
        <w:rPr>
          <w:sz w:val="21"/>
          <w:szCs w:val="21"/>
        </w:rPr>
        <w:t>го</w:t>
      </w:r>
      <w:proofErr w:type="spellEnd"/>
      <w:r w:rsidRPr="00726545">
        <w:rPr>
          <w:sz w:val="21"/>
          <w:szCs w:val="21"/>
        </w:rPr>
        <w:t xml:space="preserve"> по 25–е числа предыдущего месяца и, соответственно,  по 23-е – 25-е число (включительно) текущего месяца.         </w:t>
      </w:r>
    </w:p>
    <w:p w14:paraId="52C2474B" w14:textId="77777777" w:rsidR="00DF6A6C" w:rsidRPr="00726545" w:rsidRDefault="00DF6A6C" w:rsidP="001B7328">
      <w:pPr>
        <w:pStyle w:val="Default"/>
        <w:suppressAutoHyphens/>
        <w:ind w:firstLine="567"/>
        <w:jc w:val="both"/>
        <w:rPr>
          <w:sz w:val="21"/>
          <w:szCs w:val="21"/>
        </w:rPr>
      </w:pPr>
      <w:r w:rsidRPr="00726545">
        <w:rPr>
          <w:sz w:val="21"/>
          <w:szCs w:val="21"/>
        </w:rPr>
        <w:t>7.</w:t>
      </w:r>
      <w:r>
        <w:rPr>
          <w:sz w:val="21"/>
          <w:szCs w:val="21"/>
        </w:rPr>
        <w:t>9</w:t>
      </w:r>
      <w:r w:rsidRPr="00726545">
        <w:rPr>
          <w:sz w:val="21"/>
          <w:szCs w:val="21"/>
        </w:rPr>
        <w:t>. Расчет потребления  коммунальных ресурсов осуществляется на основании представленных Потребителем данных журнала учета тепловой энергии и теплоносителя.   Если акт ввода в эксплуатацию узла учета (акт периодической проверки) оформлен до 23-25-го числа текущего месяца, то Потребитель предоставляет копию журнала учета тепловой энергии и теплоносителя с момента допуска в этом же месяце и в сроки, предусмотренные настоящим договором.  Если акт ввода в эксплуатацию узла учета (акт периодической проверки) оформлен после 23- 25-го числа текущего месяца, то расчет потребления за месяц, в котором получен допуск, производится согласно п. 7.3 настоящего договора с перерасчетом в следующем месяце.</w:t>
      </w:r>
    </w:p>
    <w:p w14:paraId="0235E2EA" w14:textId="77777777" w:rsidR="00DF6A6C" w:rsidRDefault="00DF6A6C" w:rsidP="00CE10E6">
      <w:pPr>
        <w:pStyle w:val="Default"/>
        <w:suppressAutoHyphens/>
        <w:ind w:firstLine="567"/>
        <w:jc w:val="both"/>
      </w:pPr>
      <w:r w:rsidRPr="00726545">
        <w:rPr>
          <w:sz w:val="21"/>
          <w:szCs w:val="21"/>
        </w:rPr>
        <w:t xml:space="preserve">В случае совпадения указанной даты с праздничными и выходными днями, день </w:t>
      </w:r>
      <w:proofErr w:type="gramStart"/>
      <w:r w:rsidRPr="00726545">
        <w:rPr>
          <w:sz w:val="21"/>
          <w:szCs w:val="21"/>
        </w:rPr>
        <w:t>предоставления копии журнала учета тепловой энергии</w:t>
      </w:r>
      <w:proofErr w:type="gramEnd"/>
      <w:r w:rsidRPr="00726545">
        <w:rPr>
          <w:sz w:val="21"/>
          <w:szCs w:val="21"/>
        </w:rPr>
        <w:t xml:space="preserve"> и теплоносителя согласовывается Сторонами, по инициативе </w:t>
      </w:r>
      <w:proofErr w:type="spellStart"/>
      <w:r w:rsidRPr="00726545">
        <w:rPr>
          <w:sz w:val="21"/>
          <w:szCs w:val="21"/>
        </w:rPr>
        <w:t>Ресурсоснабжающей</w:t>
      </w:r>
      <w:proofErr w:type="spellEnd"/>
      <w:r w:rsidRPr="00726545">
        <w:rPr>
          <w:sz w:val="21"/>
          <w:szCs w:val="21"/>
        </w:rPr>
        <w:t xml:space="preserve"> организации. Уведомление об изменении даты предоставления копии журнала передается </w:t>
      </w:r>
      <w:proofErr w:type="spellStart"/>
      <w:r w:rsidRPr="00726545">
        <w:rPr>
          <w:sz w:val="21"/>
          <w:szCs w:val="21"/>
        </w:rPr>
        <w:t>Ресурсоснабжающей</w:t>
      </w:r>
      <w:proofErr w:type="spellEnd"/>
      <w:r w:rsidRPr="00726545">
        <w:rPr>
          <w:sz w:val="21"/>
          <w:szCs w:val="21"/>
        </w:rPr>
        <w:t xml:space="preserve"> организацией телефонограммой на имя уполномоченного должностного лица Исполнителя, указанного в п. 14.1 настоящего договора, не позднее трех суток до предполагаемой даты представления копии журнала.</w:t>
      </w:r>
    </w:p>
    <w:p w14:paraId="684ED63D" w14:textId="77777777" w:rsidR="00DF6A6C" w:rsidRDefault="00DF6A6C" w:rsidP="00CE10E6">
      <w:pPr>
        <w:pStyle w:val="Default"/>
        <w:suppressAutoHyphens/>
        <w:ind w:firstLine="567"/>
        <w:jc w:val="both"/>
        <w:rPr>
          <w:sz w:val="21"/>
          <w:szCs w:val="21"/>
        </w:rPr>
      </w:pPr>
      <w:r>
        <w:rPr>
          <w:sz w:val="21"/>
          <w:szCs w:val="21"/>
        </w:rPr>
        <w:t>В случае, когда Исполн</w:t>
      </w:r>
      <w:r w:rsidRPr="002777ED">
        <w:rPr>
          <w:sz w:val="21"/>
          <w:szCs w:val="21"/>
        </w:rPr>
        <w:t>ителем заключён договор, в соответствии с которым его интересы представляет специализированная организация, допущенная в установленном порядке к выполнению данного вид</w:t>
      </w:r>
      <w:r>
        <w:rPr>
          <w:sz w:val="21"/>
          <w:szCs w:val="21"/>
        </w:rPr>
        <w:t>а работ (оказанию услуг), Исполн</w:t>
      </w:r>
      <w:r w:rsidRPr="002777ED">
        <w:rPr>
          <w:sz w:val="21"/>
          <w:szCs w:val="21"/>
        </w:rPr>
        <w:t>итель оформляет и предоставляет в Теплоснабжающую организацию доверенность, подтверждающую полномочия представителя специализированной организации</w:t>
      </w:r>
      <w:r>
        <w:rPr>
          <w:sz w:val="21"/>
          <w:szCs w:val="21"/>
        </w:rPr>
        <w:t>.</w:t>
      </w:r>
    </w:p>
    <w:p w14:paraId="337DDAF3" w14:textId="77777777" w:rsidR="00DF6A6C" w:rsidRPr="00230F16" w:rsidRDefault="00DF6A6C" w:rsidP="005265B9">
      <w:pPr>
        <w:pStyle w:val="Default"/>
        <w:suppressAutoHyphens/>
        <w:ind w:firstLine="567"/>
        <w:jc w:val="both"/>
        <w:rPr>
          <w:sz w:val="21"/>
          <w:szCs w:val="21"/>
        </w:rPr>
      </w:pPr>
      <w:r>
        <w:rPr>
          <w:sz w:val="21"/>
          <w:szCs w:val="21"/>
        </w:rPr>
        <w:t>7.10</w:t>
      </w:r>
      <w:r w:rsidRPr="00230F16">
        <w:rPr>
          <w:sz w:val="21"/>
          <w:szCs w:val="21"/>
        </w:rPr>
        <w:t xml:space="preserve">. </w:t>
      </w:r>
      <w:proofErr w:type="gramStart"/>
      <w:r w:rsidRPr="00230F16">
        <w:rPr>
          <w:sz w:val="21"/>
          <w:szCs w:val="21"/>
        </w:rPr>
        <w:t>При установлении по какому-либо объекту теплоснабжения факта несанкционированного подключения потребителей коммунальных услуг к системам теплоснабжения, находящихся в эксплуатацион</w:t>
      </w:r>
      <w:r>
        <w:rPr>
          <w:sz w:val="21"/>
          <w:szCs w:val="21"/>
        </w:rPr>
        <w:t xml:space="preserve">ной ответственности Исполнителя или </w:t>
      </w:r>
      <w:proofErr w:type="spellStart"/>
      <w:r>
        <w:rPr>
          <w:sz w:val="21"/>
          <w:szCs w:val="21"/>
        </w:rPr>
        <w:t>Ресурс</w:t>
      </w:r>
      <w:r w:rsidRPr="00230F16">
        <w:rPr>
          <w:sz w:val="21"/>
          <w:szCs w:val="21"/>
        </w:rPr>
        <w:t>оснабжающей</w:t>
      </w:r>
      <w:proofErr w:type="spellEnd"/>
      <w:r w:rsidRPr="00230F16">
        <w:rPr>
          <w:sz w:val="21"/>
          <w:szCs w:val="21"/>
        </w:rPr>
        <w:t xml:space="preserve"> организации, в отсутствие общедомового прибора учёта, или при подключении потребителей коммунальных услуг минуя общедомов</w:t>
      </w:r>
      <w:r>
        <w:rPr>
          <w:sz w:val="21"/>
          <w:szCs w:val="21"/>
        </w:rPr>
        <w:t>ы</w:t>
      </w:r>
      <w:r w:rsidRPr="00230F16">
        <w:rPr>
          <w:sz w:val="21"/>
          <w:szCs w:val="21"/>
        </w:rPr>
        <w:t>й прибор учёта, а также при установлении факта несанкционированного вмешательства потребителем коммунальных услуг в работу индивидуального прибора учёта, если показания та</w:t>
      </w:r>
      <w:r>
        <w:rPr>
          <w:sz w:val="21"/>
          <w:szCs w:val="21"/>
        </w:rPr>
        <w:t>кого прибора учёта учитываются С</w:t>
      </w:r>
      <w:r w:rsidRPr="00230F16">
        <w:rPr>
          <w:sz w:val="21"/>
          <w:szCs w:val="21"/>
        </w:rPr>
        <w:t>торонами</w:t>
      </w:r>
      <w:proofErr w:type="gramEnd"/>
      <w:r w:rsidRPr="00230F16">
        <w:rPr>
          <w:sz w:val="21"/>
          <w:szCs w:val="21"/>
        </w:rPr>
        <w:t xml:space="preserve"> договора при определении объёмов отпущенных коммунальных</w:t>
      </w:r>
      <w:r>
        <w:rPr>
          <w:sz w:val="21"/>
          <w:szCs w:val="21"/>
        </w:rPr>
        <w:t xml:space="preserve"> </w:t>
      </w:r>
      <w:r w:rsidRPr="00230F16">
        <w:rPr>
          <w:sz w:val="21"/>
          <w:szCs w:val="21"/>
        </w:rPr>
        <w:t>ресурсов, объем коммунал</w:t>
      </w:r>
      <w:r>
        <w:rPr>
          <w:sz w:val="21"/>
          <w:szCs w:val="21"/>
        </w:rPr>
        <w:t>ьных ресурсов в расчётном периоде</w:t>
      </w:r>
      <w:r w:rsidRPr="00230F16">
        <w:rPr>
          <w:sz w:val="21"/>
          <w:szCs w:val="21"/>
        </w:rPr>
        <w:t>, в котором был установлен такой факт, определяется в порядке, установленном Правилами предоставления коммунальных услуг.</w:t>
      </w:r>
    </w:p>
    <w:p w14:paraId="7E455F42" w14:textId="77777777" w:rsidR="00DF6A6C" w:rsidRPr="00230F16" w:rsidRDefault="00DF6A6C" w:rsidP="00230F16">
      <w:pPr>
        <w:pStyle w:val="Default"/>
        <w:suppressAutoHyphens/>
        <w:ind w:firstLine="567"/>
        <w:jc w:val="both"/>
        <w:rPr>
          <w:sz w:val="21"/>
          <w:szCs w:val="21"/>
        </w:rPr>
      </w:pPr>
      <w:proofErr w:type="gramStart"/>
      <w:r>
        <w:rPr>
          <w:sz w:val="21"/>
          <w:szCs w:val="21"/>
        </w:rPr>
        <w:t xml:space="preserve">Исполнитель  обязан уведомлять </w:t>
      </w:r>
      <w:proofErr w:type="spellStart"/>
      <w:r>
        <w:rPr>
          <w:sz w:val="21"/>
          <w:szCs w:val="21"/>
        </w:rPr>
        <w:t>Ресурс</w:t>
      </w:r>
      <w:r w:rsidRPr="00230F16">
        <w:rPr>
          <w:sz w:val="21"/>
          <w:szCs w:val="21"/>
        </w:rPr>
        <w:t>оснабжающую</w:t>
      </w:r>
      <w:proofErr w:type="spellEnd"/>
      <w:r w:rsidRPr="00230F16">
        <w:rPr>
          <w:sz w:val="21"/>
          <w:szCs w:val="21"/>
        </w:rPr>
        <w:t xml:space="preserve"> организацию об указанных в настоящем пункте нарушениях потребителями коммунальных услуг правил пользования коммунальными услугами и их учёта и обеспеч</w:t>
      </w:r>
      <w:r>
        <w:rPr>
          <w:sz w:val="21"/>
          <w:szCs w:val="21"/>
        </w:rPr>
        <w:t xml:space="preserve">ивать участие представителя </w:t>
      </w:r>
      <w:proofErr w:type="spellStart"/>
      <w:r>
        <w:rPr>
          <w:sz w:val="21"/>
          <w:szCs w:val="21"/>
        </w:rPr>
        <w:t>Ресурс</w:t>
      </w:r>
      <w:r w:rsidRPr="00230F16">
        <w:rPr>
          <w:sz w:val="21"/>
          <w:szCs w:val="21"/>
        </w:rPr>
        <w:t>оснабжающей</w:t>
      </w:r>
      <w:proofErr w:type="spellEnd"/>
      <w:r w:rsidRPr="00230F16">
        <w:rPr>
          <w:sz w:val="21"/>
          <w:szCs w:val="21"/>
        </w:rPr>
        <w:t xml:space="preserve"> организации в составлении акта о таком нарушении, оформляемом в порядке, установленном Правилами предоставления коммунальных услуг.</w:t>
      </w:r>
      <w:proofErr w:type="gramEnd"/>
    </w:p>
    <w:p w14:paraId="46647604" w14:textId="77777777" w:rsidR="00DF6A6C" w:rsidRPr="00230F16" w:rsidRDefault="00DF6A6C" w:rsidP="00230F16">
      <w:pPr>
        <w:pStyle w:val="Default"/>
        <w:suppressAutoHyphens/>
        <w:ind w:firstLine="567"/>
        <w:jc w:val="both"/>
        <w:rPr>
          <w:sz w:val="21"/>
          <w:szCs w:val="21"/>
        </w:rPr>
      </w:pPr>
      <w:r w:rsidRPr="00230F16">
        <w:rPr>
          <w:sz w:val="21"/>
          <w:szCs w:val="21"/>
        </w:rPr>
        <w:t>При сокр</w:t>
      </w:r>
      <w:r>
        <w:rPr>
          <w:sz w:val="21"/>
          <w:szCs w:val="21"/>
        </w:rPr>
        <w:t>ытии Исполнителем</w:t>
      </w:r>
      <w:r w:rsidRPr="00230F16">
        <w:rPr>
          <w:sz w:val="21"/>
          <w:szCs w:val="21"/>
        </w:rPr>
        <w:t xml:space="preserve"> фактов указанных в настоящем пункте нарушений потребителями ко</w:t>
      </w:r>
      <w:r>
        <w:rPr>
          <w:sz w:val="21"/>
          <w:szCs w:val="21"/>
        </w:rPr>
        <w:t>ммунальных услуг Правил предоставле</w:t>
      </w:r>
      <w:r w:rsidRPr="00230F16">
        <w:rPr>
          <w:sz w:val="21"/>
          <w:szCs w:val="21"/>
        </w:rPr>
        <w:t>ния коммуна</w:t>
      </w:r>
      <w:r>
        <w:rPr>
          <w:sz w:val="21"/>
          <w:szCs w:val="21"/>
        </w:rPr>
        <w:t xml:space="preserve">льными услугами и их учёта, </w:t>
      </w:r>
      <w:proofErr w:type="spellStart"/>
      <w:r>
        <w:rPr>
          <w:sz w:val="21"/>
          <w:szCs w:val="21"/>
        </w:rPr>
        <w:t>Ресурс</w:t>
      </w:r>
      <w:r w:rsidRPr="00230F16">
        <w:rPr>
          <w:sz w:val="21"/>
          <w:szCs w:val="21"/>
        </w:rPr>
        <w:t>оснабжающая</w:t>
      </w:r>
      <w:proofErr w:type="spellEnd"/>
      <w:r w:rsidRPr="00230F16">
        <w:rPr>
          <w:sz w:val="21"/>
          <w:szCs w:val="21"/>
        </w:rPr>
        <w:t xml:space="preserve"> организация вправе пересчитать расчётные объёмы </w:t>
      </w:r>
      <w:r>
        <w:rPr>
          <w:sz w:val="21"/>
          <w:szCs w:val="21"/>
        </w:rPr>
        <w:t>коммунального ресурса в порядке, установленном п.7.9</w:t>
      </w:r>
      <w:r w:rsidRPr="00230F16">
        <w:rPr>
          <w:sz w:val="21"/>
          <w:szCs w:val="21"/>
        </w:rPr>
        <w:t xml:space="preserve"> настоящего договора, в расчётном месяце, в котором о</w:t>
      </w:r>
      <w:r>
        <w:rPr>
          <w:sz w:val="21"/>
          <w:szCs w:val="21"/>
        </w:rPr>
        <w:t xml:space="preserve"> таком факте стало известно </w:t>
      </w:r>
      <w:proofErr w:type="spellStart"/>
      <w:r>
        <w:rPr>
          <w:sz w:val="21"/>
          <w:szCs w:val="21"/>
        </w:rPr>
        <w:t>Ресурс</w:t>
      </w:r>
      <w:r w:rsidRPr="00230F16">
        <w:rPr>
          <w:sz w:val="21"/>
          <w:szCs w:val="21"/>
        </w:rPr>
        <w:t>оснабжающей</w:t>
      </w:r>
      <w:proofErr w:type="spellEnd"/>
      <w:r w:rsidRPr="00230F16">
        <w:rPr>
          <w:sz w:val="21"/>
          <w:szCs w:val="21"/>
        </w:rPr>
        <w:t xml:space="preserve"> организации.</w:t>
      </w:r>
    </w:p>
    <w:p w14:paraId="171047DB" w14:textId="77777777" w:rsidR="00DF6A6C" w:rsidRPr="00230F16" w:rsidRDefault="00DF6A6C" w:rsidP="00230F16">
      <w:pPr>
        <w:pStyle w:val="Default"/>
        <w:suppressAutoHyphens/>
        <w:ind w:firstLine="567"/>
        <w:jc w:val="both"/>
        <w:rPr>
          <w:sz w:val="21"/>
          <w:szCs w:val="21"/>
        </w:rPr>
      </w:pPr>
      <w:r>
        <w:rPr>
          <w:sz w:val="21"/>
          <w:szCs w:val="21"/>
        </w:rPr>
        <w:t>7.11</w:t>
      </w:r>
      <w:r w:rsidRPr="00230F16">
        <w:rPr>
          <w:sz w:val="21"/>
          <w:szCs w:val="21"/>
        </w:rPr>
        <w:t xml:space="preserve">. </w:t>
      </w:r>
      <w:proofErr w:type="gramStart"/>
      <w:r w:rsidRPr="00230F16">
        <w:rPr>
          <w:sz w:val="21"/>
          <w:szCs w:val="21"/>
        </w:rPr>
        <w:t xml:space="preserve">При установлении факта несанкционированного подключения Исполнителем </w:t>
      </w:r>
      <w:proofErr w:type="spellStart"/>
      <w:r w:rsidRPr="00230F16">
        <w:rPr>
          <w:sz w:val="21"/>
          <w:szCs w:val="21"/>
        </w:rPr>
        <w:t>субабонентов</w:t>
      </w:r>
      <w:proofErr w:type="spellEnd"/>
      <w:r>
        <w:rPr>
          <w:sz w:val="21"/>
          <w:szCs w:val="21"/>
        </w:rPr>
        <w:t>, нежилых помещений</w:t>
      </w:r>
      <w:r w:rsidRPr="00230F16">
        <w:rPr>
          <w:sz w:val="21"/>
          <w:szCs w:val="21"/>
        </w:rPr>
        <w:t xml:space="preserve"> к системам теплоснабжения, находящихся в эксплуатацион</w:t>
      </w:r>
      <w:r>
        <w:rPr>
          <w:sz w:val="21"/>
          <w:szCs w:val="21"/>
        </w:rPr>
        <w:t xml:space="preserve">ной ответственности Исполнителя или </w:t>
      </w:r>
      <w:proofErr w:type="spellStart"/>
      <w:r>
        <w:rPr>
          <w:sz w:val="21"/>
          <w:szCs w:val="21"/>
        </w:rPr>
        <w:t>Ресурсо</w:t>
      </w:r>
      <w:r w:rsidRPr="00230F16">
        <w:rPr>
          <w:sz w:val="21"/>
          <w:szCs w:val="21"/>
        </w:rPr>
        <w:t>оснабжающей</w:t>
      </w:r>
      <w:proofErr w:type="spellEnd"/>
      <w:r w:rsidRPr="00230F16">
        <w:rPr>
          <w:sz w:val="21"/>
          <w:szCs w:val="21"/>
        </w:rPr>
        <w:t xml:space="preserve"> организации, а также при установлении факта несанкционированного вмешате</w:t>
      </w:r>
      <w:r>
        <w:rPr>
          <w:sz w:val="21"/>
          <w:szCs w:val="21"/>
        </w:rPr>
        <w:t>льства Исполнителя</w:t>
      </w:r>
      <w:r w:rsidRPr="00230F16">
        <w:rPr>
          <w:sz w:val="21"/>
          <w:szCs w:val="21"/>
        </w:rPr>
        <w:t xml:space="preserve"> в работу общедомового прибора учёта (в </w:t>
      </w:r>
      <w:proofErr w:type="spellStart"/>
      <w:r w:rsidRPr="00230F16">
        <w:rPr>
          <w:sz w:val="21"/>
          <w:szCs w:val="21"/>
        </w:rPr>
        <w:t>т.ч</w:t>
      </w:r>
      <w:proofErr w:type="spellEnd"/>
      <w:r w:rsidRPr="00230F16">
        <w:rPr>
          <w:sz w:val="21"/>
          <w:szCs w:val="21"/>
        </w:rPr>
        <w:t>. нарушения пломб и знаков визуального контроля, установленных представителями орга</w:t>
      </w:r>
      <w:r>
        <w:rPr>
          <w:sz w:val="21"/>
          <w:szCs w:val="21"/>
        </w:rPr>
        <w:t xml:space="preserve">нов метрологических служб и </w:t>
      </w:r>
      <w:proofErr w:type="spellStart"/>
      <w:r>
        <w:rPr>
          <w:sz w:val="21"/>
          <w:szCs w:val="21"/>
        </w:rPr>
        <w:t>Ресурсоснабжающей</w:t>
      </w:r>
      <w:proofErr w:type="spellEnd"/>
      <w:r>
        <w:rPr>
          <w:sz w:val="21"/>
          <w:szCs w:val="21"/>
        </w:rPr>
        <w:t xml:space="preserve"> организации</w:t>
      </w:r>
      <w:r w:rsidRPr="00230F16">
        <w:rPr>
          <w:sz w:val="21"/>
          <w:szCs w:val="21"/>
        </w:rPr>
        <w:t>, механического повреждения общедомовых приборов учёта, с истечением допустимого срока определения</w:t>
      </w:r>
      <w:proofErr w:type="gramEnd"/>
      <w:r w:rsidR="0065349A" w:rsidRPr="00DD45AA">
        <w:rPr>
          <w:sz w:val="21"/>
          <w:szCs w:val="21"/>
        </w:rPr>
        <w:t xml:space="preserve"> </w:t>
      </w:r>
      <w:proofErr w:type="gramStart"/>
      <w:r w:rsidRPr="00230F16">
        <w:rPr>
          <w:sz w:val="21"/>
          <w:szCs w:val="21"/>
        </w:rPr>
        <w:t>количества тепловой энергии по среднемесячному объёму потребления коммунального р</w:t>
      </w:r>
      <w:r>
        <w:rPr>
          <w:sz w:val="21"/>
          <w:szCs w:val="21"/>
        </w:rPr>
        <w:t>есурса при выходе из строя общедомовых</w:t>
      </w:r>
      <w:r w:rsidRPr="00230F16">
        <w:rPr>
          <w:sz w:val="21"/>
          <w:szCs w:val="21"/>
        </w:rPr>
        <w:t xml:space="preserve"> приборов учета), повлекшего искажение показаний такого прибора учета, объем отпущенного коммунального ресурса в расчетном месяце, в котором установлен такой факт, рассчитывается </w:t>
      </w:r>
      <w:r>
        <w:rPr>
          <w:sz w:val="21"/>
          <w:szCs w:val="21"/>
        </w:rPr>
        <w:t xml:space="preserve">с </w:t>
      </w:r>
      <w:r w:rsidRPr="00230F16">
        <w:rPr>
          <w:sz w:val="21"/>
          <w:szCs w:val="21"/>
        </w:rPr>
        <w:t xml:space="preserve">использованием нормативов потребления коммунальных услуг </w:t>
      </w:r>
      <w:r>
        <w:rPr>
          <w:sz w:val="21"/>
          <w:szCs w:val="21"/>
        </w:rPr>
        <w:t xml:space="preserve">с применением повышающего коэффициента, </w:t>
      </w:r>
      <w:r w:rsidRPr="00230F16">
        <w:rPr>
          <w:sz w:val="21"/>
          <w:szCs w:val="21"/>
        </w:rPr>
        <w:t>при наличии технической возможности установки коллективных,  индивидуальных или общих (квартирных)  приборов учета, за период,  начиная</w:t>
      </w:r>
      <w:proofErr w:type="gramEnd"/>
      <w:r>
        <w:rPr>
          <w:sz w:val="21"/>
          <w:szCs w:val="21"/>
        </w:rPr>
        <w:t xml:space="preserve"> </w:t>
      </w:r>
      <w:proofErr w:type="gramStart"/>
      <w:r w:rsidRPr="00230F16">
        <w:rPr>
          <w:sz w:val="21"/>
          <w:szCs w:val="21"/>
        </w:rPr>
        <w:t>с даты начала</w:t>
      </w:r>
      <w:proofErr w:type="gramEnd"/>
      <w:r w:rsidRPr="00230F16">
        <w:rPr>
          <w:sz w:val="21"/>
          <w:szCs w:val="21"/>
        </w:rPr>
        <w:t xml:space="preserve"> указанного в настоящем пункте нарушения Исполнителем порядка учета отпущенных коммунальных ресурсов, указанной в акте о выявлении несанкционированного подключения или в акте проверки состояния </w:t>
      </w:r>
      <w:r>
        <w:rPr>
          <w:sz w:val="21"/>
          <w:szCs w:val="21"/>
        </w:rPr>
        <w:t xml:space="preserve">прибора учета, составленном </w:t>
      </w:r>
      <w:proofErr w:type="spellStart"/>
      <w:r>
        <w:rPr>
          <w:sz w:val="21"/>
          <w:szCs w:val="21"/>
        </w:rPr>
        <w:t>Ресурс</w:t>
      </w:r>
      <w:r w:rsidRPr="00230F16">
        <w:rPr>
          <w:sz w:val="21"/>
          <w:szCs w:val="21"/>
        </w:rPr>
        <w:t>оснабжающей</w:t>
      </w:r>
      <w:proofErr w:type="spellEnd"/>
      <w:r w:rsidRPr="00230F16">
        <w:rPr>
          <w:sz w:val="21"/>
          <w:szCs w:val="21"/>
        </w:rPr>
        <w:t xml:space="preserve"> организацией, до даты устранения Исполнителем такого нарушения.</w:t>
      </w:r>
    </w:p>
    <w:p w14:paraId="66A14C36" w14:textId="77777777" w:rsidR="00DF6A6C" w:rsidRPr="00CA750F" w:rsidRDefault="00DF6A6C" w:rsidP="00790091">
      <w:pPr>
        <w:pStyle w:val="Default"/>
        <w:suppressAutoHyphens/>
        <w:ind w:firstLine="567"/>
        <w:jc w:val="both"/>
        <w:rPr>
          <w:sz w:val="21"/>
          <w:szCs w:val="21"/>
        </w:rPr>
      </w:pPr>
      <w:r w:rsidRPr="00230F16">
        <w:rPr>
          <w:sz w:val="21"/>
          <w:szCs w:val="21"/>
        </w:rPr>
        <w:t>Если дату осуществления несанкционированного подключения или вмешательства в работу</w:t>
      </w:r>
      <w:r>
        <w:rPr>
          <w:sz w:val="21"/>
          <w:szCs w:val="21"/>
        </w:rPr>
        <w:t xml:space="preserve"> </w:t>
      </w:r>
      <w:r w:rsidRPr="00230F16">
        <w:rPr>
          <w:sz w:val="21"/>
          <w:szCs w:val="21"/>
        </w:rPr>
        <w:t xml:space="preserve">общедомового прибора учета установить невозможно, то объем коммунальных ресурсов рассчитывается в </w:t>
      </w:r>
      <w:r w:rsidRPr="00230F16">
        <w:rPr>
          <w:sz w:val="21"/>
          <w:szCs w:val="21"/>
        </w:rPr>
        <w:lastRenderedPageBreak/>
        <w:t xml:space="preserve">порядке, установленном настоящим пунктом, начиная </w:t>
      </w:r>
      <w:proofErr w:type="gramStart"/>
      <w:r w:rsidRPr="00230F16">
        <w:rPr>
          <w:sz w:val="21"/>
          <w:szCs w:val="21"/>
        </w:rPr>
        <w:t>с даты предоставления</w:t>
      </w:r>
      <w:proofErr w:type="gramEnd"/>
      <w:r>
        <w:rPr>
          <w:sz w:val="21"/>
          <w:szCs w:val="21"/>
        </w:rPr>
        <w:t xml:space="preserve"> в </w:t>
      </w:r>
      <w:proofErr w:type="spellStart"/>
      <w:r>
        <w:rPr>
          <w:sz w:val="21"/>
          <w:szCs w:val="21"/>
        </w:rPr>
        <w:t>Ресурсоснабжающую</w:t>
      </w:r>
      <w:proofErr w:type="spellEnd"/>
      <w:r>
        <w:rPr>
          <w:sz w:val="21"/>
          <w:szCs w:val="21"/>
        </w:rPr>
        <w:t xml:space="preserve"> организацию  последней копии журнала учета тепловой энергии и теплоносителя</w:t>
      </w:r>
      <w:r w:rsidRPr="00230F16">
        <w:rPr>
          <w:sz w:val="21"/>
          <w:szCs w:val="21"/>
        </w:rPr>
        <w:t>.</w:t>
      </w:r>
    </w:p>
    <w:p w14:paraId="54F5A189" w14:textId="77777777" w:rsidR="00DF6A6C" w:rsidRDefault="00DF6A6C" w:rsidP="00306B57">
      <w:pPr>
        <w:pStyle w:val="a3"/>
        <w:suppressAutoHyphens/>
        <w:ind w:firstLine="540"/>
        <w:jc w:val="center"/>
        <w:outlineLvl w:val="0"/>
        <w:rPr>
          <w:rFonts w:ascii="Times New Roman" w:hAnsi="Times New Roman" w:cs="Times New Roman"/>
          <w:b/>
          <w:bCs/>
          <w:sz w:val="21"/>
          <w:szCs w:val="21"/>
        </w:rPr>
      </w:pPr>
    </w:p>
    <w:p w14:paraId="6E42F084" w14:textId="77777777" w:rsidR="00DF6A6C" w:rsidRDefault="00DF6A6C" w:rsidP="00306B57">
      <w:pPr>
        <w:pStyle w:val="a3"/>
        <w:suppressAutoHyphens/>
        <w:ind w:firstLine="540"/>
        <w:jc w:val="center"/>
        <w:outlineLvl w:val="0"/>
        <w:rPr>
          <w:rFonts w:ascii="Times New Roman" w:hAnsi="Times New Roman" w:cs="Times New Roman"/>
          <w:b/>
          <w:bCs/>
          <w:sz w:val="21"/>
          <w:szCs w:val="21"/>
        </w:rPr>
      </w:pPr>
      <w:r>
        <w:rPr>
          <w:rFonts w:ascii="Times New Roman" w:hAnsi="Times New Roman" w:cs="Times New Roman"/>
          <w:b/>
          <w:bCs/>
          <w:sz w:val="21"/>
          <w:szCs w:val="21"/>
        </w:rPr>
        <w:t>8</w:t>
      </w:r>
      <w:r w:rsidRPr="00CA750F">
        <w:rPr>
          <w:rFonts w:ascii="Times New Roman" w:hAnsi="Times New Roman" w:cs="Times New Roman"/>
          <w:b/>
          <w:bCs/>
          <w:sz w:val="21"/>
          <w:szCs w:val="21"/>
        </w:rPr>
        <w:t xml:space="preserve">. </w:t>
      </w:r>
      <w:r>
        <w:rPr>
          <w:rFonts w:ascii="Times New Roman" w:hAnsi="Times New Roman" w:cs="Times New Roman"/>
          <w:b/>
          <w:bCs/>
          <w:sz w:val="21"/>
          <w:szCs w:val="21"/>
        </w:rPr>
        <w:t>ЦЕНА И ПОРЯДОК РАСЧЕТОВ</w:t>
      </w:r>
    </w:p>
    <w:p w14:paraId="1911D970" w14:textId="77777777" w:rsidR="00DF6A6C" w:rsidRDefault="00DF6A6C" w:rsidP="00306B57">
      <w:pPr>
        <w:suppressAutoHyphens/>
        <w:ind w:firstLine="540"/>
        <w:jc w:val="both"/>
        <w:rPr>
          <w:sz w:val="21"/>
          <w:szCs w:val="21"/>
        </w:rPr>
      </w:pPr>
      <w:r>
        <w:rPr>
          <w:sz w:val="21"/>
          <w:szCs w:val="21"/>
        </w:rPr>
        <w:t>8</w:t>
      </w:r>
      <w:r w:rsidRPr="00CA750F">
        <w:rPr>
          <w:sz w:val="21"/>
          <w:szCs w:val="21"/>
        </w:rPr>
        <w:t xml:space="preserve">.1. </w:t>
      </w:r>
      <w:r w:rsidRPr="00184286">
        <w:rPr>
          <w:sz w:val="21"/>
          <w:szCs w:val="21"/>
        </w:rPr>
        <w:t xml:space="preserve">Цена </w:t>
      </w:r>
      <w:r>
        <w:rPr>
          <w:sz w:val="21"/>
          <w:szCs w:val="21"/>
        </w:rPr>
        <w:t xml:space="preserve">настоящего </w:t>
      </w:r>
      <w:r w:rsidRPr="00184286">
        <w:rPr>
          <w:sz w:val="21"/>
          <w:szCs w:val="21"/>
        </w:rPr>
        <w:t xml:space="preserve">договора формируется из стоимости </w:t>
      </w:r>
      <w:r>
        <w:rPr>
          <w:sz w:val="21"/>
          <w:szCs w:val="21"/>
        </w:rPr>
        <w:t xml:space="preserve">поставленных </w:t>
      </w:r>
      <w:r w:rsidRPr="00184286">
        <w:rPr>
          <w:sz w:val="21"/>
          <w:szCs w:val="21"/>
        </w:rPr>
        <w:t>Исполнителю коммунальных ресурсов, определяемой в каждый расчётный период действия настоящего договора.</w:t>
      </w:r>
    </w:p>
    <w:p w14:paraId="5CCF5D4D" w14:textId="77777777" w:rsidR="00DF6A6C" w:rsidRPr="001478E8" w:rsidRDefault="00DF6A6C" w:rsidP="00184286">
      <w:pPr>
        <w:suppressAutoHyphens/>
        <w:ind w:firstLine="540"/>
        <w:jc w:val="both"/>
        <w:rPr>
          <w:i/>
          <w:iCs/>
          <w:sz w:val="21"/>
          <w:szCs w:val="21"/>
        </w:rPr>
      </w:pPr>
      <w:r>
        <w:rPr>
          <w:sz w:val="21"/>
          <w:szCs w:val="21"/>
        </w:rPr>
        <w:t>8.2. Стоимость поставленного коммунального ресурса</w:t>
      </w:r>
      <w:r w:rsidRPr="00184286">
        <w:rPr>
          <w:sz w:val="21"/>
          <w:szCs w:val="21"/>
        </w:rPr>
        <w:t xml:space="preserve"> определяется в каждый расчетный период исходя из действующих в соответствующий расчетный период тарифов (цен) на соответствующий коммунальный ресурс, </w:t>
      </w:r>
      <w:r>
        <w:rPr>
          <w:sz w:val="21"/>
          <w:szCs w:val="21"/>
        </w:rPr>
        <w:t>установленных для населения</w:t>
      </w:r>
      <w:r w:rsidRPr="00184286">
        <w:rPr>
          <w:sz w:val="21"/>
          <w:szCs w:val="21"/>
        </w:rPr>
        <w:t xml:space="preserve">, и расчетного объема коммунальных ресурсов, определенного в соответствующий расчетный период в порядке, установленном </w:t>
      </w:r>
      <w:r w:rsidRPr="008D41D8">
        <w:rPr>
          <w:sz w:val="21"/>
          <w:szCs w:val="21"/>
        </w:rPr>
        <w:t>в разделе 7</w:t>
      </w:r>
      <w:r w:rsidRPr="00184286">
        <w:rPr>
          <w:sz w:val="21"/>
          <w:szCs w:val="21"/>
        </w:rPr>
        <w:t xml:space="preserve"> настоящего договора.</w:t>
      </w:r>
      <w:r w:rsidR="0065349A" w:rsidRPr="00DD45AA">
        <w:rPr>
          <w:sz w:val="21"/>
          <w:szCs w:val="21"/>
        </w:rPr>
        <w:t xml:space="preserve"> </w:t>
      </w:r>
      <w:r w:rsidRPr="00184286">
        <w:rPr>
          <w:sz w:val="21"/>
          <w:szCs w:val="21"/>
        </w:rPr>
        <w:t>В случае установления надбавок к тарифам (ценам), стоимость коммунального ресурса рассчитывается с учетом таких надбавок.</w:t>
      </w:r>
    </w:p>
    <w:p w14:paraId="1A3B34FB" w14:textId="77777777" w:rsidR="00DF6A6C" w:rsidRDefault="00DF6A6C" w:rsidP="00184286">
      <w:pPr>
        <w:suppressAutoHyphens/>
        <w:ind w:firstLine="540"/>
        <w:jc w:val="both"/>
        <w:rPr>
          <w:sz w:val="21"/>
          <w:szCs w:val="21"/>
        </w:rPr>
      </w:pPr>
      <w:r w:rsidRPr="00184286">
        <w:rPr>
          <w:sz w:val="21"/>
          <w:szCs w:val="21"/>
        </w:rPr>
        <w:t xml:space="preserve">8.3. </w:t>
      </w:r>
      <w:proofErr w:type="gramStart"/>
      <w:r w:rsidRPr="00184286">
        <w:rPr>
          <w:sz w:val="21"/>
          <w:szCs w:val="21"/>
        </w:rPr>
        <w:t xml:space="preserve">Тарифы на коммунальные ресурсы </w:t>
      </w:r>
      <w:r>
        <w:rPr>
          <w:sz w:val="21"/>
          <w:szCs w:val="21"/>
        </w:rPr>
        <w:t xml:space="preserve"> для населения устанавливаются для </w:t>
      </w:r>
      <w:proofErr w:type="spellStart"/>
      <w:r>
        <w:rPr>
          <w:sz w:val="21"/>
          <w:szCs w:val="21"/>
        </w:rPr>
        <w:t>Ресурс</w:t>
      </w:r>
      <w:r w:rsidRPr="00184286">
        <w:rPr>
          <w:sz w:val="21"/>
          <w:szCs w:val="21"/>
        </w:rPr>
        <w:t>оснабжающей</w:t>
      </w:r>
      <w:proofErr w:type="spellEnd"/>
      <w:r w:rsidRPr="00184286">
        <w:rPr>
          <w:sz w:val="21"/>
          <w:szCs w:val="21"/>
        </w:rPr>
        <w:t xml:space="preserve"> организации на основании нормативных правовых актов уполномоченного органа исполнительной власти субъекта Российской Федерации в области государственного регулирования тарифов, принимаются в бесспорном порядке, без</w:t>
      </w:r>
      <w:r>
        <w:rPr>
          <w:sz w:val="21"/>
          <w:szCs w:val="21"/>
        </w:rPr>
        <w:t xml:space="preserve"> предварительного согласования С</w:t>
      </w:r>
      <w:r w:rsidRPr="00184286">
        <w:rPr>
          <w:sz w:val="21"/>
          <w:szCs w:val="21"/>
        </w:rPr>
        <w:t>торонами, вводятся в сроки, оговоренные указанными нормативными правовыми актами и доводятся до св</w:t>
      </w:r>
      <w:r>
        <w:rPr>
          <w:sz w:val="21"/>
          <w:szCs w:val="21"/>
        </w:rPr>
        <w:t>едения Исполнителя</w:t>
      </w:r>
      <w:r w:rsidRPr="00184286">
        <w:rPr>
          <w:sz w:val="21"/>
          <w:szCs w:val="21"/>
        </w:rPr>
        <w:t xml:space="preserve"> путем публикации их в средствах массовой информации</w:t>
      </w:r>
      <w:r>
        <w:rPr>
          <w:sz w:val="21"/>
          <w:szCs w:val="21"/>
        </w:rPr>
        <w:t xml:space="preserve"> либо путем публикации в ____________</w:t>
      </w:r>
      <w:r w:rsidRPr="00184286">
        <w:rPr>
          <w:sz w:val="21"/>
          <w:szCs w:val="21"/>
        </w:rPr>
        <w:t>.</w:t>
      </w:r>
      <w:proofErr w:type="gramEnd"/>
    </w:p>
    <w:p w14:paraId="6C6C4B23" w14:textId="77777777" w:rsidR="00DF6A6C" w:rsidRPr="001478E8" w:rsidRDefault="00DF6A6C" w:rsidP="00184286">
      <w:pPr>
        <w:suppressAutoHyphens/>
        <w:ind w:firstLine="567"/>
        <w:jc w:val="both"/>
        <w:rPr>
          <w:i/>
          <w:iCs/>
          <w:sz w:val="21"/>
          <w:szCs w:val="21"/>
        </w:rPr>
      </w:pPr>
      <w:r>
        <w:rPr>
          <w:sz w:val="21"/>
          <w:szCs w:val="21"/>
        </w:rPr>
        <w:t>8.4</w:t>
      </w:r>
      <w:r w:rsidRPr="00963D45">
        <w:rPr>
          <w:sz w:val="21"/>
          <w:szCs w:val="21"/>
        </w:rPr>
        <w:t xml:space="preserve">. </w:t>
      </w:r>
      <w:proofErr w:type="gramStart"/>
      <w:r w:rsidRPr="00963D45">
        <w:rPr>
          <w:sz w:val="21"/>
          <w:szCs w:val="21"/>
        </w:rPr>
        <w:t xml:space="preserve">При установлении фактов поставки </w:t>
      </w:r>
      <w:proofErr w:type="spellStart"/>
      <w:r w:rsidRPr="00963D45">
        <w:rPr>
          <w:sz w:val="21"/>
          <w:szCs w:val="21"/>
        </w:rPr>
        <w:t>Ресурсоснабжающей</w:t>
      </w:r>
      <w:proofErr w:type="spellEnd"/>
      <w:r w:rsidRPr="00963D45">
        <w:rPr>
          <w:sz w:val="21"/>
          <w:szCs w:val="21"/>
        </w:rPr>
        <w:t xml:space="preserve"> организацией коммунальных ресурсов в объекты теплоснабжения Исполнителя с нарушением качества по вине </w:t>
      </w:r>
      <w:proofErr w:type="spellStart"/>
      <w:r w:rsidRPr="00963D45">
        <w:rPr>
          <w:sz w:val="21"/>
          <w:szCs w:val="21"/>
        </w:rPr>
        <w:t>Ресурсоснабжающей</w:t>
      </w:r>
      <w:proofErr w:type="spellEnd"/>
      <w:r w:rsidRPr="00963D45">
        <w:rPr>
          <w:sz w:val="21"/>
          <w:szCs w:val="21"/>
        </w:rPr>
        <w:t xml:space="preserve"> организации, стоимость поставленных коммунальных ресурсов в расчетном месяце, в котором был установлен факт нарушения качества, определяется с учетом уменьшения стоимости коммунального ресурса, рассчитанной по соответствующему объекту теплоснабжения исходя из расчетных объемов коммунальных ресурсов, определяемых в по</w:t>
      </w:r>
      <w:r>
        <w:rPr>
          <w:sz w:val="21"/>
          <w:szCs w:val="21"/>
        </w:rPr>
        <w:t>рядке, установленном в разделе 7</w:t>
      </w:r>
      <w:r w:rsidRPr="00963D45">
        <w:rPr>
          <w:sz w:val="21"/>
          <w:szCs w:val="21"/>
        </w:rPr>
        <w:t xml:space="preserve"> настоящего договора</w:t>
      </w:r>
      <w:proofErr w:type="gramEnd"/>
      <w:r w:rsidRPr="00963D45">
        <w:rPr>
          <w:sz w:val="21"/>
          <w:szCs w:val="21"/>
        </w:rPr>
        <w:t>, на сумму уменьшения размеров платы за коммунальный ресурс при предоставлении ненадлежащего качества и (или) с перерывами, превышающими установленную продолжительность в соответствии с Приложением № 1 к Правилам предоставления коммунальных услуг.</w:t>
      </w:r>
    </w:p>
    <w:p w14:paraId="118B6246" w14:textId="77777777" w:rsidR="00DF6A6C" w:rsidRDefault="00DF6A6C" w:rsidP="00963D45">
      <w:pPr>
        <w:suppressAutoHyphens/>
        <w:ind w:firstLine="567"/>
        <w:jc w:val="both"/>
        <w:rPr>
          <w:sz w:val="21"/>
          <w:szCs w:val="21"/>
        </w:rPr>
      </w:pPr>
      <w:r>
        <w:rPr>
          <w:sz w:val="21"/>
          <w:szCs w:val="21"/>
        </w:rPr>
        <w:t>8.5. П</w:t>
      </w:r>
      <w:r w:rsidRPr="001478E8">
        <w:rPr>
          <w:sz w:val="21"/>
          <w:szCs w:val="21"/>
        </w:rPr>
        <w:t>ри</w:t>
      </w:r>
      <w:r>
        <w:rPr>
          <w:sz w:val="21"/>
          <w:szCs w:val="21"/>
        </w:rPr>
        <w:t xml:space="preserve"> обязанности и</w:t>
      </w:r>
      <w:r w:rsidRPr="001478E8">
        <w:rPr>
          <w:sz w:val="21"/>
          <w:szCs w:val="21"/>
        </w:rPr>
        <w:t xml:space="preserve"> наличии технической возможности установки </w:t>
      </w:r>
      <w:r>
        <w:rPr>
          <w:sz w:val="21"/>
          <w:szCs w:val="21"/>
        </w:rPr>
        <w:t>общедомовых приборов</w:t>
      </w:r>
      <w:r w:rsidRPr="001478E8">
        <w:rPr>
          <w:sz w:val="21"/>
          <w:szCs w:val="21"/>
        </w:rPr>
        <w:t xml:space="preserve"> учета</w:t>
      </w:r>
      <w:r>
        <w:rPr>
          <w:sz w:val="21"/>
          <w:szCs w:val="21"/>
        </w:rPr>
        <w:t xml:space="preserve"> коммунальных ресурсов</w:t>
      </w:r>
      <w:r w:rsidRPr="001478E8">
        <w:rPr>
          <w:sz w:val="21"/>
          <w:szCs w:val="21"/>
        </w:rPr>
        <w:t xml:space="preserve"> стоимость </w:t>
      </w:r>
      <w:r>
        <w:rPr>
          <w:sz w:val="21"/>
          <w:szCs w:val="21"/>
        </w:rPr>
        <w:t xml:space="preserve">поставленного </w:t>
      </w:r>
      <w:r w:rsidRPr="001478E8">
        <w:rPr>
          <w:sz w:val="21"/>
          <w:szCs w:val="21"/>
        </w:rPr>
        <w:t>коммунального ресурса</w:t>
      </w:r>
      <w:r>
        <w:rPr>
          <w:sz w:val="21"/>
          <w:szCs w:val="21"/>
        </w:rPr>
        <w:t xml:space="preserve"> на каждый объект теплоснабжения,</w:t>
      </w:r>
      <w:r w:rsidR="0065349A" w:rsidRPr="00DD45AA">
        <w:rPr>
          <w:sz w:val="21"/>
          <w:szCs w:val="21"/>
        </w:rPr>
        <w:t xml:space="preserve"> </w:t>
      </w:r>
      <w:r w:rsidRPr="001478E8">
        <w:rPr>
          <w:sz w:val="21"/>
          <w:szCs w:val="21"/>
        </w:rPr>
        <w:t>в с</w:t>
      </w:r>
      <w:r>
        <w:rPr>
          <w:sz w:val="21"/>
          <w:szCs w:val="21"/>
        </w:rPr>
        <w:t>лучаях:</w:t>
      </w:r>
    </w:p>
    <w:p w14:paraId="2B45C1EA" w14:textId="77777777" w:rsidR="00DF6A6C" w:rsidRDefault="00DF6A6C" w:rsidP="00963D45">
      <w:pPr>
        <w:suppressAutoHyphens/>
        <w:ind w:firstLine="567"/>
        <w:jc w:val="both"/>
        <w:rPr>
          <w:sz w:val="21"/>
          <w:szCs w:val="21"/>
        </w:rPr>
      </w:pPr>
      <w:r>
        <w:rPr>
          <w:sz w:val="21"/>
          <w:szCs w:val="21"/>
        </w:rPr>
        <w:t>- отсутствия общедомового</w:t>
      </w:r>
      <w:r w:rsidRPr="001478E8">
        <w:rPr>
          <w:sz w:val="21"/>
          <w:szCs w:val="21"/>
        </w:rPr>
        <w:t xml:space="preserve"> прибора учета, </w:t>
      </w:r>
    </w:p>
    <w:p w14:paraId="2E2D0779" w14:textId="77777777" w:rsidR="00DF6A6C" w:rsidRDefault="00DF6A6C" w:rsidP="00963D45">
      <w:pPr>
        <w:suppressAutoHyphens/>
        <w:ind w:firstLine="567"/>
        <w:jc w:val="both"/>
        <w:rPr>
          <w:sz w:val="21"/>
          <w:szCs w:val="21"/>
        </w:rPr>
      </w:pPr>
      <w:r>
        <w:rPr>
          <w:sz w:val="21"/>
          <w:szCs w:val="21"/>
        </w:rPr>
        <w:t xml:space="preserve">- </w:t>
      </w:r>
      <w:r w:rsidRPr="001478E8">
        <w:rPr>
          <w:sz w:val="21"/>
          <w:szCs w:val="21"/>
        </w:rPr>
        <w:t>выхода из строя</w:t>
      </w:r>
      <w:r w:rsidR="0065349A" w:rsidRPr="00DD45AA">
        <w:rPr>
          <w:sz w:val="21"/>
          <w:szCs w:val="21"/>
        </w:rPr>
        <w:t xml:space="preserve"> </w:t>
      </w:r>
      <w:r w:rsidRPr="003C789D">
        <w:rPr>
          <w:sz w:val="21"/>
          <w:szCs w:val="21"/>
        </w:rPr>
        <w:t>общедомового прибора учета</w:t>
      </w:r>
      <w:r w:rsidR="0065349A" w:rsidRPr="00DD45AA">
        <w:rPr>
          <w:sz w:val="21"/>
          <w:szCs w:val="21"/>
        </w:rPr>
        <w:t xml:space="preserve"> </w:t>
      </w:r>
      <w:r w:rsidRPr="001B4ADB">
        <w:rPr>
          <w:sz w:val="21"/>
          <w:szCs w:val="21"/>
        </w:rPr>
        <w:t>по истечении 3 месяцев после наступления такого события</w:t>
      </w:r>
      <w:r w:rsidRPr="001478E8">
        <w:rPr>
          <w:sz w:val="21"/>
          <w:szCs w:val="21"/>
        </w:rPr>
        <w:t xml:space="preserve">, </w:t>
      </w:r>
    </w:p>
    <w:p w14:paraId="10848227" w14:textId="77777777" w:rsidR="00DF6A6C" w:rsidRDefault="00DF6A6C" w:rsidP="00963D45">
      <w:pPr>
        <w:suppressAutoHyphens/>
        <w:ind w:firstLine="567"/>
        <w:jc w:val="both"/>
        <w:rPr>
          <w:sz w:val="21"/>
          <w:szCs w:val="21"/>
        </w:rPr>
      </w:pPr>
      <w:r>
        <w:rPr>
          <w:sz w:val="21"/>
          <w:szCs w:val="21"/>
        </w:rPr>
        <w:t xml:space="preserve">- </w:t>
      </w:r>
      <w:r w:rsidRPr="001478E8">
        <w:rPr>
          <w:sz w:val="21"/>
          <w:szCs w:val="21"/>
        </w:rPr>
        <w:t xml:space="preserve">утраты ранее введенного в эксплуатацию </w:t>
      </w:r>
      <w:r>
        <w:rPr>
          <w:sz w:val="21"/>
          <w:szCs w:val="21"/>
        </w:rPr>
        <w:t>общедомового</w:t>
      </w:r>
      <w:r w:rsidRPr="001478E8">
        <w:rPr>
          <w:sz w:val="21"/>
          <w:szCs w:val="21"/>
        </w:rPr>
        <w:t xml:space="preserve"> прибора учета</w:t>
      </w:r>
      <w:r w:rsidR="0065349A" w:rsidRPr="00DD45AA">
        <w:rPr>
          <w:sz w:val="21"/>
          <w:szCs w:val="21"/>
        </w:rPr>
        <w:t xml:space="preserve"> </w:t>
      </w:r>
      <w:r w:rsidRPr="001B4ADB">
        <w:rPr>
          <w:sz w:val="21"/>
          <w:szCs w:val="21"/>
        </w:rPr>
        <w:t>по истечении 3 месяцев после наступления такого события</w:t>
      </w:r>
      <w:r>
        <w:rPr>
          <w:sz w:val="21"/>
          <w:szCs w:val="21"/>
        </w:rPr>
        <w:t>,</w:t>
      </w:r>
    </w:p>
    <w:p w14:paraId="4681D9CD" w14:textId="77777777" w:rsidR="00DF6A6C" w:rsidRDefault="00DF6A6C" w:rsidP="00963D45">
      <w:pPr>
        <w:suppressAutoHyphens/>
        <w:ind w:firstLine="567"/>
        <w:jc w:val="both"/>
        <w:rPr>
          <w:sz w:val="21"/>
          <w:szCs w:val="21"/>
        </w:rPr>
      </w:pPr>
      <w:r>
        <w:rPr>
          <w:sz w:val="21"/>
          <w:szCs w:val="21"/>
        </w:rPr>
        <w:t xml:space="preserve">- </w:t>
      </w:r>
      <w:r w:rsidRPr="001478E8">
        <w:rPr>
          <w:sz w:val="21"/>
          <w:szCs w:val="21"/>
        </w:rPr>
        <w:t xml:space="preserve">истечения срока эксплуатации общедомового прибора учета по истечении 3 месяцев после наступления такого события, </w:t>
      </w:r>
    </w:p>
    <w:p w14:paraId="7E8D59D2" w14:textId="77777777" w:rsidR="00DF6A6C" w:rsidRDefault="00DF6A6C" w:rsidP="00963D45">
      <w:pPr>
        <w:suppressAutoHyphens/>
        <w:ind w:firstLine="567"/>
        <w:jc w:val="both"/>
        <w:rPr>
          <w:sz w:val="21"/>
          <w:szCs w:val="21"/>
        </w:rPr>
      </w:pPr>
      <w:r>
        <w:rPr>
          <w:sz w:val="21"/>
          <w:szCs w:val="21"/>
        </w:rPr>
        <w:t>- при непредставлении И</w:t>
      </w:r>
      <w:r w:rsidRPr="001478E8">
        <w:rPr>
          <w:sz w:val="21"/>
          <w:szCs w:val="21"/>
        </w:rPr>
        <w:t xml:space="preserve">сполнителем сведений о показаниях </w:t>
      </w:r>
      <w:r>
        <w:rPr>
          <w:sz w:val="21"/>
          <w:szCs w:val="21"/>
        </w:rPr>
        <w:t>общедомового</w:t>
      </w:r>
      <w:r w:rsidRPr="001478E8">
        <w:rPr>
          <w:sz w:val="21"/>
          <w:szCs w:val="21"/>
        </w:rPr>
        <w:t xml:space="preserve"> прибора учета в сроки, установленные </w:t>
      </w:r>
      <w:r>
        <w:rPr>
          <w:sz w:val="21"/>
          <w:szCs w:val="21"/>
        </w:rPr>
        <w:t xml:space="preserve">настоящим </w:t>
      </w:r>
      <w:r w:rsidRPr="001478E8">
        <w:rPr>
          <w:sz w:val="21"/>
          <w:szCs w:val="21"/>
        </w:rPr>
        <w:t xml:space="preserve">договором, </w:t>
      </w:r>
    </w:p>
    <w:p w14:paraId="0FBBD104" w14:textId="77777777" w:rsidR="00DF6A6C" w:rsidRPr="00726545" w:rsidRDefault="00DF6A6C" w:rsidP="00963D45">
      <w:pPr>
        <w:suppressAutoHyphens/>
        <w:ind w:firstLine="567"/>
        <w:jc w:val="both"/>
        <w:rPr>
          <w:sz w:val="21"/>
          <w:szCs w:val="21"/>
        </w:rPr>
      </w:pPr>
      <w:r>
        <w:rPr>
          <w:sz w:val="21"/>
          <w:szCs w:val="21"/>
        </w:rPr>
        <w:t xml:space="preserve">- </w:t>
      </w:r>
      <w:r w:rsidRPr="00726545">
        <w:rPr>
          <w:sz w:val="21"/>
          <w:szCs w:val="21"/>
        </w:rPr>
        <w:t xml:space="preserve">при </w:t>
      </w:r>
      <w:proofErr w:type="spellStart"/>
      <w:r w:rsidRPr="00726545">
        <w:rPr>
          <w:sz w:val="21"/>
          <w:szCs w:val="21"/>
        </w:rPr>
        <w:t>недопуске</w:t>
      </w:r>
      <w:proofErr w:type="spellEnd"/>
      <w:r w:rsidRPr="00726545">
        <w:rPr>
          <w:sz w:val="21"/>
          <w:szCs w:val="21"/>
        </w:rPr>
        <w:t xml:space="preserve"> Исполнителем два и более раз представителей </w:t>
      </w:r>
      <w:proofErr w:type="spellStart"/>
      <w:r w:rsidRPr="00726545">
        <w:rPr>
          <w:sz w:val="21"/>
          <w:szCs w:val="21"/>
        </w:rPr>
        <w:t>Ресурсоснабжающей</w:t>
      </w:r>
      <w:proofErr w:type="spellEnd"/>
      <w:r w:rsidRPr="00726545">
        <w:rPr>
          <w:sz w:val="21"/>
          <w:szCs w:val="21"/>
        </w:rPr>
        <w:t xml:space="preserve"> организации для проверки состояния установленного и введенного в эксплуатацию общедомового прибора учета, </w:t>
      </w:r>
    </w:p>
    <w:p w14:paraId="334E4685" w14:textId="77777777" w:rsidR="00DF6A6C" w:rsidRPr="00726545" w:rsidRDefault="00DF6A6C" w:rsidP="003F55BC">
      <w:pPr>
        <w:suppressAutoHyphens/>
        <w:ind w:firstLine="567"/>
        <w:jc w:val="both"/>
        <w:rPr>
          <w:sz w:val="21"/>
          <w:szCs w:val="21"/>
        </w:rPr>
      </w:pPr>
      <w:r w:rsidRPr="00726545">
        <w:rPr>
          <w:sz w:val="21"/>
          <w:szCs w:val="21"/>
        </w:rPr>
        <w:t xml:space="preserve">определяется исходя из нормативов потребления коммунальных услуг (коммунального ресурса) с учетом повышающего коэффициента в размере и в порядке, предусмотренным Правилами заключения договоров </w:t>
      </w:r>
      <w:proofErr w:type="spellStart"/>
      <w:r w:rsidRPr="00726545">
        <w:rPr>
          <w:sz w:val="21"/>
          <w:szCs w:val="21"/>
        </w:rPr>
        <w:t>ресурсоснабжения</w:t>
      </w:r>
      <w:proofErr w:type="spellEnd"/>
      <w:r w:rsidRPr="00726545">
        <w:rPr>
          <w:sz w:val="21"/>
          <w:szCs w:val="21"/>
        </w:rPr>
        <w:t>.</w:t>
      </w:r>
    </w:p>
    <w:p w14:paraId="5CF41B68" w14:textId="77777777" w:rsidR="00DF6A6C" w:rsidRPr="00726545" w:rsidRDefault="00DF6A6C" w:rsidP="003F55BC">
      <w:pPr>
        <w:suppressAutoHyphens/>
        <w:ind w:firstLine="567"/>
        <w:jc w:val="both"/>
        <w:rPr>
          <w:sz w:val="21"/>
          <w:szCs w:val="21"/>
        </w:rPr>
      </w:pPr>
      <w:r w:rsidRPr="00726545">
        <w:rPr>
          <w:sz w:val="21"/>
          <w:szCs w:val="21"/>
        </w:rPr>
        <w:t>Повышающий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14:paraId="1BCC3C60" w14:textId="77777777" w:rsidR="00DF6A6C" w:rsidRPr="00726545" w:rsidRDefault="00DF6A6C" w:rsidP="003F55BC">
      <w:pPr>
        <w:suppressAutoHyphens/>
        <w:ind w:firstLine="567"/>
        <w:jc w:val="both"/>
        <w:rPr>
          <w:sz w:val="21"/>
          <w:szCs w:val="21"/>
        </w:rPr>
      </w:pPr>
    </w:p>
    <w:p w14:paraId="0534EF51" w14:textId="77777777" w:rsidR="00DF6A6C" w:rsidRPr="00726545" w:rsidRDefault="00DF6A6C" w:rsidP="00306B57">
      <w:pPr>
        <w:pStyle w:val="a3"/>
        <w:suppressAutoHyphens/>
        <w:ind w:firstLine="540"/>
        <w:jc w:val="both"/>
        <w:rPr>
          <w:rFonts w:ascii="Times New Roman" w:hAnsi="Times New Roman" w:cs="Times New Roman"/>
          <w:sz w:val="21"/>
          <w:szCs w:val="21"/>
        </w:rPr>
      </w:pPr>
      <w:r w:rsidRPr="00726545">
        <w:rPr>
          <w:rFonts w:ascii="Times New Roman" w:hAnsi="Times New Roman" w:cs="Times New Roman"/>
          <w:sz w:val="21"/>
          <w:szCs w:val="21"/>
        </w:rPr>
        <w:t xml:space="preserve">8.6. Расчетным периодом по настоящему договору является календарный месяц. Расчеты за коммунальный ресурс осуществляются Исполнителем путем перечисления денежных средств на расчетный счет </w:t>
      </w:r>
      <w:proofErr w:type="spellStart"/>
      <w:r w:rsidRPr="00726545">
        <w:rPr>
          <w:rFonts w:ascii="Times New Roman" w:hAnsi="Times New Roman" w:cs="Times New Roman"/>
          <w:sz w:val="21"/>
          <w:szCs w:val="21"/>
        </w:rPr>
        <w:t>Ресурсоснабжающей</w:t>
      </w:r>
      <w:proofErr w:type="spellEnd"/>
      <w:r w:rsidRPr="00726545">
        <w:rPr>
          <w:rFonts w:ascii="Times New Roman" w:hAnsi="Times New Roman" w:cs="Times New Roman"/>
          <w:sz w:val="21"/>
          <w:szCs w:val="21"/>
        </w:rPr>
        <w:t xml:space="preserve"> организации. </w:t>
      </w:r>
    </w:p>
    <w:p w14:paraId="5ACDB1FE" w14:textId="77777777" w:rsidR="00DF6A6C" w:rsidRPr="00726545" w:rsidRDefault="00DF6A6C" w:rsidP="00306B57">
      <w:pPr>
        <w:pStyle w:val="a3"/>
        <w:suppressAutoHyphens/>
        <w:ind w:firstLine="540"/>
        <w:jc w:val="both"/>
        <w:rPr>
          <w:rFonts w:ascii="Times New Roman" w:hAnsi="Times New Roman" w:cs="Times New Roman"/>
          <w:sz w:val="21"/>
          <w:szCs w:val="21"/>
        </w:rPr>
      </w:pPr>
      <w:r w:rsidRPr="00726545">
        <w:rPr>
          <w:rFonts w:ascii="Times New Roman" w:hAnsi="Times New Roman" w:cs="Times New Roman"/>
          <w:sz w:val="21"/>
          <w:szCs w:val="21"/>
        </w:rPr>
        <w:t xml:space="preserve">Расчетным периодом по настоящему договору является календарный месяц. Оплата за тепловую энергию и теплоноситель осуществляется Исполнителем путем перечисления денежных средств на расчетный счет </w:t>
      </w:r>
      <w:proofErr w:type="spellStart"/>
      <w:r w:rsidRPr="00726545">
        <w:rPr>
          <w:rFonts w:ascii="Times New Roman" w:hAnsi="Times New Roman" w:cs="Times New Roman"/>
          <w:sz w:val="21"/>
          <w:szCs w:val="21"/>
        </w:rPr>
        <w:t>Ресурсоснабжающей</w:t>
      </w:r>
      <w:proofErr w:type="spellEnd"/>
      <w:r w:rsidRPr="00726545">
        <w:rPr>
          <w:rFonts w:ascii="Times New Roman" w:hAnsi="Times New Roman" w:cs="Times New Roman"/>
          <w:sz w:val="21"/>
          <w:szCs w:val="21"/>
        </w:rPr>
        <w:t xml:space="preserve"> организации, указанный в разделе 16 настоящего договора.</w:t>
      </w:r>
    </w:p>
    <w:p w14:paraId="203246A0" w14:textId="77777777" w:rsidR="00DF6A6C" w:rsidRPr="00726545" w:rsidRDefault="00DF6A6C" w:rsidP="00306B57">
      <w:pPr>
        <w:pStyle w:val="a3"/>
        <w:suppressAutoHyphens/>
        <w:ind w:firstLine="540"/>
        <w:jc w:val="both"/>
        <w:rPr>
          <w:rFonts w:ascii="Times New Roman" w:hAnsi="Times New Roman" w:cs="Times New Roman"/>
          <w:sz w:val="21"/>
          <w:szCs w:val="21"/>
        </w:rPr>
      </w:pPr>
      <w:r w:rsidRPr="00726545">
        <w:rPr>
          <w:rFonts w:ascii="Times New Roman" w:hAnsi="Times New Roman" w:cs="Times New Roman"/>
          <w:sz w:val="21"/>
          <w:szCs w:val="21"/>
        </w:rPr>
        <w:t xml:space="preserve">8.7. </w:t>
      </w:r>
      <w:proofErr w:type="spellStart"/>
      <w:r w:rsidRPr="00726545">
        <w:rPr>
          <w:rFonts w:ascii="Times New Roman" w:hAnsi="Times New Roman" w:cs="Times New Roman"/>
          <w:sz w:val="21"/>
          <w:szCs w:val="21"/>
        </w:rPr>
        <w:t>Ресурсоснабжающая</w:t>
      </w:r>
      <w:proofErr w:type="spellEnd"/>
      <w:r w:rsidRPr="00726545">
        <w:rPr>
          <w:rFonts w:ascii="Times New Roman" w:hAnsi="Times New Roman" w:cs="Times New Roman"/>
          <w:sz w:val="21"/>
          <w:szCs w:val="21"/>
        </w:rPr>
        <w:t xml:space="preserve"> организация выставляет Исполнителю ежемесячно платежные документы не позднее 5-го числа месяца, следующего за расчетным периодом.</w:t>
      </w:r>
    </w:p>
    <w:p w14:paraId="43CC2A70" w14:textId="77777777" w:rsidR="00DF6A6C" w:rsidRPr="00726545" w:rsidRDefault="00DF6A6C" w:rsidP="00480E06">
      <w:pPr>
        <w:pStyle w:val="a3"/>
        <w:suppressAutoHyphens/>
        <w:ind w:firstLine="540"/>
        <w:jc w:val="both"/>
        <w:rPr>
          <w:rFonts w:ascii="Times New Roman" w:hAnsi="Times New Roman" w:cs="Times New Roman"/>
          <w:sz w:val="21"/>
          <w:szCs w:val="21"/>
        </w:rPr>
      </w:pPr>
      <w:r w:rsidRPr="00726545">
        <w:rPr>
          <w:rFonts w:ascii="Times New Roman" w:hAnsi="Times New Roman" w:cs="Times New Roman"/>
          <w:sz w:val="21"/>
          <w:szCs w:val="21"/>
        </w:rPr>
        <w:lastRenderedPageBreak/>
        <w:t xml:space="preserve">Исполнителю </w:t>
      </w:r>
      <w:proofErr w:type="gramStart"/>
      <w:r w:rsidRPr="00726545">
        <w:rPr>
          <w:rFonts w:ascii="Times New Roman" w:hAnsi="Times New Roman" w:cs="Times New Roman"/>
          <w:sz w:val="21"/>
          <w:szCs w:val="21"/>
        </w:rPr>
        <w:t>предоставляются следующие документы</w:t>
      </w:r>
      <w:proofErr w:type="gramEnd"/>
      <w:r w:rsidRPr="00726545">
        <w:rPr>
          <w:rFonts w:ascii="Times New Roman" w:hAnsi="Times New Roman" w:cs="Times New Roman"/>
          <w:sz w:val="21"/>
          <w:szCs w:val="21"/>
        </w:rPr>
        <w:t xml:space="preserve">: счет-фактура, счет, расшифровка счета, Акт приемки-передачи коммунального ресурса за расчетный месяц, акт сверки (1 раз в квартал). Формирование и надлежащее оформление платежных документов от имени </w:t>
      </w:r>
      <w:proofErr w:type="spellStart"/>
      <w:r w:rsidRPr="00726545">
        <w:rPr>
          <w:rFonts w:ascii="Times New Roman" w:hAnsi="Times New Roman" w:cs="Times New Roman"/>
          <w:sz w:val="21"/>
          <w:szCs w:val="21"/>
        </w:rPr>
        <w:t>Ресурсоснабжающей</w:t>
      </w:r>
      <w:proofErr w:type="spellEnd"/>
      <w:r w:rsidRPr="00726545">
        <w:rPr>
          <w:rFonts w:ascii="Times New Roman" w:hAnsi="Times New Roman" w:cs="Times New Roman"/>
          <w:sz w:val="21"/>
          <w:szCs w:val="21"/>
        </w:rPr>
        <w:t xml:space="preserve"> организации осуществляет Агент </w:t>
      </w:r>
      <w:proofErr w:type="spellStart"/>
      <w:r w:rsidRPr="00726545">
        <w:rPr>
          <w:rFonts w:ascii="Times New Roman" w:hAnsi="Times New Roman" w:cs="Times New Roman"/>
          <w:sz w:val="21"/>
          <w:szCs w:val="21"/>
        </w:rPr>
        <w:t>Ресурсоснабжающей</w:t>
      </w:r>
      <w:proofErr w:type="spellEnd"/>
      <w:r w:rsidRPr="00726545">
        <w:rPr>
          <w:rFonts w:ascii="Times New Roman" w:hAnsi="Times New Roman" w:cs="Times New Roman"/>
          <w:sz w:val="21"/>
          <w:szCs w:val="21"/>
        </w:rPr>
        <w:t xml:space="preserve"> организации−ООО «Расчетный центр______» (ИНН</w:t>
      </w:r>
      <w:proofErr w:type="gramStart"/>
      <w:r w:rsidRPr="00726545">
        <w:rPr>
          <w:rFonts w:ascii="Times New Roman" w:hAnsi="Times New Roman" w:cs="Times New Roman"/>
          <w:sz w:val="21"/>
          <w:szCs w:val="21"/>
        </w:rPr>
        <w:t xml:space="preserve">:, </w:t>
      </w:r>
      <w:proofErr w:type="gramEnd"/>
      <w:r w:rsidRPr="00726545">
        <w:rPr>
          <w:rFonts w:ascii="Times New Roman" w:hAnsi="Times New Roman" w:cs="Times New Roman"/>
          <w:sz w:val="21"/>
          <w:szCs w:val="21"/>
        </w:rPr>
        <w:t xml:space="preserve">ОГРН:), действующее на основании положений Агентского договора №___ от ____г., заключенного между </w:t>
      </w:r>
      <w:r w:rsidR="002B5C63" w:rsidRPr="002B5C63">
        <w:rPr>
          <w:rFonts w:ascii="Times New Roman" w:hAnsi="Times New Roman" w:cs="Times New Roman"/>
          <w:sz w:val="21"/>
          <w:szCs w:val="21"/>
        </w:rPr>
        <w:t xml:space="preserve"> </w:t>
      </w:r>
      <w:proofErr w:type="spellStart"/>
      <w:r w:rsidR="002B5C63" w:rsidRPr="00726545">
        <w:rPr>
          <w:rFonts w:ascii="Times New Roman" w:hAnsi="Times New Roman" w:cs="Times New Roman"/>
          <w:sz w:val="21"/>
          <w:szCs w:val="21"/>
        </w:rPr>
        <w:t>Ресурсоснабжающей</w:t>
      </w:r>
      <w:proofErr w:type="spellEnd"/>
      <w:r w:rsidR="002B5C63" w:rsidRPr="00726545">
        <w:rPr>
          <w:rFonts w:ascii="Times New Roman" w:hAnsi="Times New Roman" w:cs="Times New Roman"/>
          <w:sz w:val="21"/>
          <w:szCs w:val="21"/>
        </w:rPr>
        <w:t xml:space="preserve"> организаци</w:t>
      </w:r>
      <w:r w:rsidR="002B5C63">
        <w:rPr>
          <w:rFonts w:ascii="Times New Roman" w:hAnsi="Times New Roman" w:cs="Times New Roman"/>
          <w:sz w:val="21"/>
          <w:szCs w:val="21"/>
        </w:rPr>
        <w:t>ей</w:t>
      </w:r>
      <w:r w:rsidRPr="00726545">
        <w:rPr>
          <w:rFonts w:ascii="Times New Roman" w:hAnsi="Times New Roman" w:cs="Times New Roman"/>
          <w:sz w:val="21"/>
          <w:szCs w:val="21"/>
        </w:rPr>
        <w:t xml:space="preserve"> и ООО «Расчетный центр_</w:t>
      </w:r>
      <w:r w:rsidR="002B5C63">
        <w:rPr>
          <w:rFonts w:ascii="Times New Roman" w:hAnsi="Times New Roman" w:cs="Times New Roman"/>
          <w:sz w:val="21"/>
          <w:szCs w:val="21"/>
        </w:rPr>
        <w:t>__</w:t>
      </w:r>
      <w:r w:rsidRPr="00726545">
        <w:rPr>
          <w:rFonts w:ascii="Times New Roman" w:hAnsi="Times New Roman" w:cs="Times New Roman"/>
          <w:sz w:val="21"/>
          <w:szCs w:val="21"/>
        </w:rPr>
        <w:t>_».  Получение выставленных документов осуществляется Исполнителем по адресу:</w:t>
      </w:r>
      <w:r w:rsidRPr="00726545">
        <w:rPr>
          <w:rFonts w:ascii="Times New Roman" w:hAnsi="Times New Roman" w:cs="Times New Roman"/>
          <w:sz w:val="21"/>
          <w:szCs w:val="21"/>
        </w:rPr>
        <w:softHyphen/>
      </w:r>
      <w:r w:rsidRPr="00726545">
        <w:rPr>
          <w:rFonts w:ascii="Times New Roman" w:hAnsi="Times New Roman" w:cs="Times New Roman"/>
          <w:sz w:val="21"/>
          <w:szCs w:val="21"/>
        </w:rPr>
        <w:softHyphen/>
      </w:r>
      <w:r w:rsidRPr="00726545">
        <w:rPr>
          <w:rFonts w:ascii="Times New Roman" w:hAnsi="Times New Roman" w:cs="Times New Roman"/>
          <w:sz w:val="21"/>
          <w:szCs w:val="21"/>
        </w:rPr>
        <w:softHyphen/>
        <w:t>_____. Неполучение платежных документов по вине Исполнителя в установленный срок не освобождает Исполнителя от ответственности за просрочку и неисполнение обязательств по оплате.</w:t>
      </w:r>
    </w:p>
    <w:p w14:paraId="0A84DB04" w14:textId="77777777" w:rsidR="00DF6A6C" w:rsidRPr="00726545" w:rsidRDefault="00DF6A6C" w:rsidP="00480E06">
      <w:pPr>
        <w:pStyle w:val="a3"/>
        <w:suppressAutoHyphens/>
        <w:ind w:firstLine="540"/>
        <w:jc w:val="both"/>
        <w:rPr>
          <w:rFonts w:ascii="Times New Roman" w:hAnsi="Times New Roman" w:cs="Times New Roman"/>
          <w:sz w:val="21"/>
          <w:szCs w:val="21"/>
        </w:rPr>
      </w:pPr>
      <w:r w:rsidRPr="00726545">
        <w:rPr>
          <w:rFonts w:ascii="Times New Roman" w:hAnsi="Times New Roman" w:cs="Times New Roman"/>
          <w:sz w:val="21"/>
          <w:szCs w:val="21"/>
        </w:rPr>
        <w:t xml:space="preserve">В случае, предусмотренном п. 7.4 настоящего договора, </w:t>
      </w:r>
      <w:proofErr w:type="spellStart"/>
      <w:r w:rsidRPr="00726545">
        <w:rPr>
          <w:rFonts w:ascii="Times New Roman" w:hAnsi="Times New Roman" w:cs="Times New Roman"/>
          <w:sz w:val="21"/>
          <w:szCs w:val="21"/>
        </w:rPr>
        <w:t>Ресурсоснабжающая</w:t>
      </w:r>
      <w:proofErr w:type="spellEnd"/>
      <w:r w:rsidRPr="00726545">
        <w:rPr>
          <w:rFonts w:ascii="Times New Roman" w:hAnsi="Times New Roman" w:cs="Times New Roman"/>
          <w:sz w:val="21"/>
          <w:szCs w:val="21"/>
        </w:rPr>
        <w:t xml:space="preserve"> организация отдельно выставляет Исполнителю акт приема-передачи коммунального ресурса на объем потерь, счет на оплату, счет-фактуру.</w:t>
      </w:r>
    </w:p>
    <w:p w14:paraId="25D2D124" w14:textId="77777777" w:rsidR="00DF6A6C" w:rsidRDefault="00DF6A6C" w:rsidP="00480E06">
      <w:pPr>
        <w:pStyle w:val="a3"/>
        <w:suppressAutoHyphens/>
        <w:ind w:firstLine="540"/>
        <w:jc w:val="both"/>
        <w:rPr>
          <w:rFonts w:ascii="Times New Roman" w:hAnsi="Times New Roman" w:cs="Times New Roman"/>
          <w:sz w:val="21"/>
          <w:szCs w:val="21"/>
        </w:rPr>
      </w:pPr>
      <w:r w:rsidRPr="00726545">
        <w:rPr>
          <w:rFonts w:ascii="Times New Roman" w:hAnsi="Times New Roman" w:cs="Times New Roman"/>
          <w:sz w:val="21"/>
          <w:szCs w:val="21"/>
        </w:rPr>
        <w:t xml:space="preserve">8.8. Сверка расчетов между Исполнителем и </w:t>
      </w:r>
      <w:proofErr w:type="spellStart"/>
      <w:r w:rsidRPr="00726545">
        <w:rPr>
          <w:rFonts w:ascii="Times New Roman" w:hAnsi="Times New Roman" w:cs="Times New Roman"/>
          <w:sz w:val="21"/>
          <w:szCs w:val="21"/>
        </w:rPr>
        <w:t>Ресурсоснабжающей</w:t>
      </w:r>
      <w:proofErr w:type="spellEnd"/>
      <w:r w:rsidRPr="00726545">
        <w:rPr>
          <w:rFonts w:ascii="Times New Roman" w:hAnsi="Times New Roman" w:cs="Times New Roman"/>
          <w:sz w:val="21"/>
          <w:szCs w:val="21"/>
        </w:rPr>
        <w:t xml:space="preserve"> организацией, с отражением информации о задолженности Исполнителя за поставленные коммунальные ресурсы, осуществляется путем оформления сторонами акта сверки расчетов, составляемого не реже 1 раза в квартал.</w:t>
      </w:r>
      <w:r w:rsidR="0065349A" w:rsidRPr="00DD45AA">
        <w:rPr>
          <w:rFonts w:ascii="Times New Roman" w:hAnsi="Times New Roman" w:cs="Times New Roman"/>
          <w:sz w:val="21"/>
          <w:szCs w:val="21"/>
        </w:rPr>
        <w:t xml:space="preserve"> </w:t>
      </w:r>
      <w:r w:rsidRPr="00726545">
        <w:rPr>
          <w:rFonts w:ascii="Times New Roman" w:hAnsi="Times New Roman" w:cs="Times New Roman"/>
          <w:sz w:val="21"/>
          <w:szCs w:val="21"/>
        </w:rPr>
        <w:t>Исполнитель обязан обеспечить возврат оформленного акта сверки расчетов в течение 3 рабочих дней с момента его получения, но не позднее 15 числа месяца, следующего за отчетным кварталом. В ином случае размер взаимных обязатель</w:t>
      </w:r>
      <w:proofErr w:type="gramStart"/>
      <w:r w:rsidRPr="00726545">
        <w:rPr>
          <w:rFonts w:ascii="Times New Roman" w:hAnsi="Times New Roman" w:cs="Times New Roman"/>
          <w:sz w:val="21"/>
          <w:szCs w:val="21"/>
        </w:rPr>
        <w:t>ств сч</w:t>
      </w:r>
      <w:proofErr w:type="gramEnd"/>
      <w:r w:rsidRPr="00726545">
        <w:rPr>
          <w:rFonts w:ascii="Times New Roman" w:hAnsi="Times New Roman" w:cs="Times New Roman"/>
          <w:sz w:val="21"/>
          <w:szCs w:val="21"/>
        </w:rPr>
        <w:t>итается подтвержденным.</w:t>
      </w:r>
    </w:p>
    <w:p w14:paraId="23AE1DC2" w14:textId="77777777" w:rsidR="00DF6A6C" w:rsidRPr="00CA750F" w:rsidRDefault="00DF6A6C" w:rsidP="00306B57">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8.9</w:t>
      </w:r>
      <w:r w:rsidRPr="00CA750F">
        <w:rPr>
          <w:rFonts w:ascii="Times New Roman" w:hAnsi="Times New Roman" w:cs="Times New Roman"/>
          <w:sz w:val="21"/>
          <w:szCs w:val="21"/>
        </w:rPr>
        <w:t xml:space="preserve">. Оплата за </w:t>
      </w:r>
      <w:r>
        <w:rPr>
          <w:rFonts w:ascii="Times New Roman" w:hAnsi="Times New Roman" w:cs="Times New Roman"/>
          <w:sz w:val="21"/>
          <w:szCs w:val="21"/>
        </w:rPr>
        <w:t>поставленные коммунальные ресурсы</w:t>
      </w:r>
      <w:r w:rsidR="0065349A" w:rsidRPr="00DD45AA">
        <w:rPr>
          <w:rFonts w:ascii="Times New Roman" w:hAnsi="Times New Roman" w:cs="Times New Roman"/>
          <w:sz w:val="21"/>
          <w:szCs w:val="21"/>
        </w:rPr>
        <w:t xml:space="preserve"> </w:t>
      </w:r>
      <w:r>
        <w:rPr>
          <w:rFonts w:ascii="Times New Roman" w:hAnsi="Times New Roman" w:cs="Times New Roman"/>
          <w:sz w:val="21"/>
          <w:szCs w:val="21"/>
        </w:rPr>
        <w:t>производится Исполн</w:t>
      </w:r>
      <w:r w:rsidRPr="00CA750F">
        <w:rPr>
          <w:rFonts w:ascii="Times New Roman" w:hAnsi="Times New Roman" w:cs="Times New Roman"/>
          <w:sz w:val="21"/>
          <w:szCs w:val="21"/>
        </w:rPr>
        <w:t>ителем до 15-го числа месяца, следующего за расчётным</w:t>
      </w:r>
      <w:r>
        <w:rPr>
          <w:rFonts w:ascii="Times New Roman" w:hAnsi="Times New Roman" w:cs="Times New Roman"/>
          <w:sz w:val="21"/>
          <w:szCs w:val="21"/>
        </w:rPr>
        <w:t xml:space="preserve"> периодом</w:t>
      </w:r>
      <w:r w:rsidRPr="00CA750F">
        <w:rPr>
          <w:rFonts w:ascii="Times New Roman" w:hAnsi="Times New Roman" w:cs="Times New Roman"/>
          <w:sz w:val="21"/>
          <w:szCs w:val="21"/>
        </w:rPr>
        <w:t>, путем перечисления денежны</w:t>
      </w:r>
      <w:r>
        <w:rPr>
          <w:rFonts w:ascii="Times New Roman" w:hAnsi="Times New Roman" w:cs="Times New Roman"/>
          <w:sz w:val="21"/>
          <w:szCs w:val="21"/>
        </w:rPr>
        <w:t xml:space="preserve">х средств на счет </w:t>
      </w:r>
      <w:proofErr w:type="spellStart"/>
      <w:r>
        <w:rPr>
          <w:rFonts w:ascii="Times New Roman" w:hAnsi="Times New Roman" w:cs="Times New Roman"/>
          <w:sz w:val="21"/>
          <w:szCs w:val="21"/>
        </w:rPr>
        <w:t>Ресурс</w:t>
      </w:r>
      <w:r w:rsidRPr="00CA750F">
        <w:rPr>
          <w:rFonts w:ascii="Times New Roman" w:hAnsi="Times New Roman" w:cs="Times New Roman"/>
          <w:sz w:val="21"/>
          <w:szCs w:val="21"/>
        </w:rPr>
        <w:t>оснабжающей</w:t>
      </w:r>
      <w:proofErr w:type="spellEnd"/>
      <w:r w:rsidRPr="00CA750F">
        <w:rPr>
          <w:rFonts w:ascii="Times New Roman" w:hAnsi="Times New Roman" w:cs="Times New Roman"/>
          <w:sz w:val="21"/>
          <w:szCs w:val="21"/>
        </w:rPr>
        <w:t xml:space="preserve"> организации</w:t>
      </w:r>
      <w:r>
        <w:rPr>
          <w:rFonts w:ascii="Times New Roman" w:hAnsi="Times New Roman" w:cs="Times New Roman"/>
          <w:sz w:val="21"/>
          <w:szCs w:val="21"/>
        </w:rPr>
        <w:t xml:space="preserve">, указанный в платежных документах </w:t>
      </w:r>
      <w:proofErr w:type="spellStart"/>
      <w:r>
        <w:rPr>
          <w:rFonts w:ascii="Times New Roman" w:hAnsi="Times New Roman" w:cs="Times New Roman"/>
          <w:sz w:val="21"/>
          <w:szCs w:val="21"/>
        </w:rPr>
        <w:t>Ресурсоснабжающей</w:t>
      </w:r>
      <w:proofErr w:type="spellEnd"/>
      <w:r>
        <w:rPr>
          <w:rFonts w:ascii="Times New Roman" w:hAnsi="Times New Roman" w:cs="Times New Roman"/>
          <w:sz w:val="21"/>
          <w:szCs w:val="21"/>
        </w:rPr>
        <w:t xml:space="preserve"> организации</w:t>
      </w:r>
      <w:r w:rsidRPr="00CA750F">
        <w:rPr>
          <w:rFonts w:ascii="Times New Roman" w:hAnsi="Times New Roman" w:cs="Times New Roman"/>
          <w:sz w:val="21"/>
          <w:szCs w:val="21"/>
        </w:rPr>
        <w:t>.</w:t>
      </w:r>
    </w:p>
    <w:p w14:paraId="69B8607C" w14:textId="77777777" w:rsidR="00DF6A6C" w:rsidRPr="00CA750F" w:rsidRDefault="00DF6A6C" w:rsidP="00306B57">
      <w:pPr>
        <w:pStyle w:val="a3"/>
        <w:suppressAutoHyphens/>
        <w:ind w:firstLine="540"/>
        <w:jc w:val="both"/>
        <w:rPr>
          <w:rFonts w:ascii="Times New Roman" w:hAnsi="Times New Roman" w:cs="Times New Roman"/>
          <w:sz w:val="21"/>
          <w:szCs w:val="21"/>
        </w:rPr>
      </w:pPr>
      <w:proofErr w:type="gramStart"/>
      <w:r w:rsidRPr="00C35264">
        <w:rPr>
          <w:rFonts w:ascii="Times New Roman" w:hAnsi="Times New Roman" w:cs="Times New Roman"/>
          <w:sz w:val="21"/>
          <w:szCs w:val="21"/>
        </w:rPr>
        <w:t xml:space="preserve">При осуществлении оплаты </w:t>
      </w:r>
      <w:r>
        <w:rPr>
          <w:rFonts w:ascii="Times New Roman" w:hAnsi="Times New Roman" w:cs="Times New Roman"/>
          <w:sz w:val="21"/>
          <w:szCs w:val="21"/>
        </w:rPr>
        <w:t>за коммунальные ресурсы</w:t>
      </w:r>
      <w:r w:rsidR="0065349A" w:rsidRPr="00DD45AA">
        <w:rPr>
          <w:rFonts w:ascii="Times New Roman" w:hAnsi="Times New Roman" w:cs="Times New Roman"/>
          <w:sz w:val="21"/>
          <w:szCs w:val="21"/>
        </w:rPr>
        <w:t xml:space="preserve"> </w:t>
      </w:r>
      <w:r w:rsidRPr="00C35264">
        <w:rPr>
          <w:rFonts w:ascii="Times New Roman" w:hAnsi="Times New Roman" w:cs="Times New Roman"/>
          <w:sz w:val="21"/>
          <w:szCs w:val="21"/>
        </w:rPr>
        <w:t>по настоящему договору Исполнитель обязан указывать номер и дату дог</w:t>
      </w:r>
      <w:r>
        <w:rPr>
          <w:rFonts w:ascii="Times New Roman" w:hAnsi="Times New Roman" w:cs="Times New Roman"/>
          <w:sz w:val="21"/>
          <w:szCs w:val="21"/>
        </w:rPr>
        <w:t xml:space="preserve">овора, вид платежа, реквизиты </w:t>
      </w:r>
      <w:r w:rsidRPr="00C35264">
        <w:rPr>
          <w:rFonts w:ascii="Times New Roman" w:hAnsi="Times New Roman" w:cs="Times New Roman"/>
          <w:sz w:val="21"/>
          <w:szCs w:val="21"/>
        </w:rPr>
        <w:t>счета, в соответствии с которым производится оплата или период (периоды), за который (за которые) производится оплата.</w:t>
      </w:r>
      <w:proofErr w:type="gramEnd"/>
      <w:r w:rsidRPr="00C35264">
        <w:rPr>
          <w:rFonts w:ascii="Times New Roman" w:hAnsi="Times New Roman" w:cs="Times New Roman"/>
          <w:sz w:val="21"/>
          <w:szCs w:val="21"/>
        </w:rPr>
        <w:t xml:space="preserve"> При условии, когда детализация платежей носит масштабный характер, который невозможно указать в платежном поручении (в назначении </w:t>
      </w:r>
      <w:proofErr w:type="gramStart"/>
      <w:r w:rsidRPr="00C35264">
        <w:rPr>
          <w:rFonts w:ascii="Times New Roman" w:hAnsi="Times New Roman" w:cs="Times New Roman"/>
          <w:sz w:val="21"/>
          <w:szCs w:val="21"/>
        </w:rPr>
        <w:t xml:space="preserve">платежа) </w:t>
      </w:r>
      <w:proofErr w:type="gramEnd"/>
      <w:r w:rsidRPr="00C35264">
        <w:rPr>
          <w:rFonts w:ascii="Times New Roman" w:hAnsi="Times New Roman" w:cs="Times New Roman"/>
          <w:sz w:val="21"/>
          <w:szCs w:val="21"/>
        </w:rPr>
        <w:t>Исполнитель обязан на следующий день, за дне</w:t>
      </w:r>
      <w:r>
        <w:rPr>
          <w:rFonts w:ascii="Times New Roman" w:hAnsi="Times New Roman" w:cs="Times New Roman"/>
          <w:sz w:val="21"/>
          <w:szCs w:val="21"/>
        </w:rPr>
        <w:t xml:space="preserve">м перечисления предоставить </w:t>
      </w:r>
      <w:proofErr w:type="spellStart"/>
      <w:r>
        <w:rPr>
          <w:rFonts w:ascii="Times New Roman" w:hAnsi="Times New Roman" w:cs="Times New Roman"/>
          <w:sz w:val="21"/>
          <w:szCs w:val="21"/>
        </w:rPr>
        <w:t>Ресурс</w:t>
      </w:r>
      <w:r w:rsidRPr="00C35264">
        <w:rPr>
          <w:rFonts w:ascii="Times New Roman" w:hAnsi="Times New Roman" w:cs="Times New Roman"/>
          <w:sz w:val="21"/>
          <w:szCs w:val="21"/>
        </w:rPr>
        <w:t>оснабжающей</w:t>
      </w:r>
      <w:proofErr w:type="spellEnd"/>
      <w:r w:rsidRPr="00C35264">
        <w:rPr>
          <w:rFonts w:ascii="Times New Roman" w:hAnsi="Times New Roman" w:cs="Times New Roman"/>
          <w:sz w:val="21"/>
          <w:szCs w:val="21"/>
        </w:rPr>
        <w:t xml:space="preserve"> организации расшифровку платежей в формате </w:t>
      </w:r>
      <w:proofErr w:type="spellStart"/>
      <w:r w:rsidRPr="00C35264">
        <w:rPr>
          <w:rFonts w:ascii="Times New Roman" w:hAnsi="Times New Roman" w:cs="Times New Roman"/>
          <w:sz w:val="21"/>
          <w:szCs w:val="21"/>
        </w:rPr>
        <w:t>Excel</w:t>
      </w:r>
      <w:proofErr w:type="spellEnd"/>
      <w:r w:rsidRPr="00C35264">
        <w:rPr>
          <w:rFonts w:ascii="Times New Roman" w:hAnsi="Times New Roman" w:cs="Times New Roman"/>
          <w:sz w:val="21"/>
          <w:szCs w:val="21"/>
        </w:rPr>
        <w:t xml:space="preserve"> на  электронный адрес (сведения о </w:t>
      </w:r>
      <w:r>
        <w:rPr>
          <w:rFonts w:ascii="Times New Roman" w:hAnsi="Times New Roman" w:cs="Times New Roman"/>
          <w:sz w:val="21"/>
          <w:szCs w:val="21"/>
        </w:rPr>
        <w:t xml:space="preserve">котором письменно доводятся </w:t>
      </w:r>
      <w:proofErr w:type="spellStart"/>
      <w:r>
        <w:rPr>
          <w:rFonts w:ascii="Times New Roman" w:hAnsi="Times New Roman" w:cs="Times New Roman"/>
          <w:sz w:val="21"/>
          <w:szCs w:val="21"/>
        </w:rPr>
        <w:t>Ресурс</w:t>
      </w:r>
      <w:r w:rsidRPr="00C35264">
        <w:rPr>
          <w:rFonts w:ascii="Times New Roman" w:hAnsi="Times New Roman" w:cs="Times New Roman"/>
          <w:sz w:val="21"/>
          <w:szCs w:val="21"/>
        </w:rPr>
        <w:t>оснабжающей</w:t>
      </w:r>
      <w:proofErr w:type="spellEnd"/>
      <w:r w:rsidRPr="00C35264">
        <w:rPr>
          <w:rFonts w:ascii="Times New Roman" w:hAnsi="Times New Roman" w:cs="Times New Roman"/>
          <w:sz w:val="21"/>
          <w:szCs w:val="21"/>
        </w:rPr>
        <w:t xml:space="preserve"> организац</w:t>
      </w:r>
      <w:r>
        <w:rPr>
          <w:rFonts w:ascii="Times New Roman" w:hAnsi="Times New Roman" w:cs="Times New Roman"/>
          <w:sz w:val="21"/>
          <w:szCs w:val="21"/>
        </w:rPr>
        <w:t>ией до Исполнителя</w:t>
      </w:r>
      <w:r w:rsidRPr="00C35264">
        <w:rPr>
          <w:rFonts w:ascii="Times New Roman" w:hAnsi="Times New Roman" w:cs="Times New Roman"/>
          <w:sz w:val="21"/>
          <w:szCs w:val="21"/>
        </w:rPr>
        <w:t>), с последующим подтверждением этих сумм на бумажном носителе, скрепленным печатью за подписью руководителя, главного бухг</w:t>
      </w:r>
      <w:r>
        <w:rPr>
          <w:rFonts w:ascii="Times New Roman" w:hAnsi="Times New Roman" w:cs="Times New Roman"/>
          <w:sz w:val="21"/>
          <w:szCs w:val="21"/>
        </w:rPr>
        <w:t>алтера Исполнителя</w:t>
      </w:r>
      <w:r w:rsidRPr="00C35264">
        <w:rPr>
          <w:rFonts w:ascii="Times New Roman" w:hAnsi="Times New Roman" w:cs="Times New Roman"/>
          <w:sz w:val="21"/>
          <w:szCs w:val="21"/>
        </w:rPr>
        <w:t>. В случае отсутс</w:t>
      </w:r>
      <w:r>
        <w:rPr>
          <w:rFonts w:ascii="Times New Roman" w:hAnsi="Times New Roman" w:cs="Times New Roman"/>
          <w:sz w:val="21"/>
          <w:szCs w:val="21"/>
        </w:rPr>
        <w:t xml:space="preserve">твия (не указания) реквизитов </w:t>
      </w:r>
      <w:r w:rsidRPr="00C35264">
        <w:rPr>
          <w:rFonts w:ascii="Times New Roman" w:hAnsi="Times New Roman" w:cs="Times New Roman"/>
          <w:sz w:val="21"/>
          <w:szCs w:val="21"/>
        </w:rPr>
        <w:t xml:space="preserve">счета, в соответствии с которым произведена оплата, оплата считается произведенной в счет погашения обязательств по </w:t>
      </w:r>
      <w:r>
        <w:rPr>
          <w:rFonts w:ascii="Times New Roman" w:hAnsi="Times New Roman" w:cs="Times New Roman"/>
          <w:sz w:val="21"/>
          <w:szCs w:val="21"/>
        </w:rPr>
        <w:t xml:space="preserve">настоящему </w:t>
      </w:r>
      <w:r w:rsidRPr="00C35264">
        <w:rPr>
          <w:rFonts w:ascii="Times New Roman" w:hAnsi="Times New Roman" w:cs="Times New Roman"/>
          <w:sz w:val="21"/>
          <w:szCs w:val="21"/>
        </w:rPr>
        <w:t>договору, срок исполнения которых наступил ранее</w:t>
      </w:r>
      <w:r>
        <w:rPr>
          <w:rFonts w:ascii="Times New Roman" w:hAnsi="Times New Roman" w:cs="Times New Roman"/>
          <w:sz w:val="21"/>
          <w:szCs w:val="21"/>
        </w:rPr>
        <w:t xml:space="preserve">. </w:t>
      </w:r>
    </w:p>
    <w:p w14:paraId="615A5A0C" w14:textId="77777777" w:rsidR="00DF6A6C" w:rsidRDefault="00DF6A6C" w:rsidP="00306B57">
      <w:pPr>
        <w:suppressAutoHyphens/>
        <w:jc w:val="both"/>
        <w:rPr>
          <w:sz w:val="21"/>
          <w:szCs w:val="21"/>
        </w:rPr>
      </w:pPr>
    </w:p>
    <w:p w14:paraId="623D78DE" w14:textId="77777777" w:rsidR="00DF6A6C" w:rsidRDefault="00DF6A6C" w:rsidP="0036558A">
      <w:pPr>
        <w:suppressAutoHyphens/>
        <w:jc w:val="center"/>
        <w:rPr>
          <w:b/>
          <w:bCs/>
          <w:sz w:val="21"/>
          <w:szCs w:val="21"/>
        </w:rPr>
      </w:pPr>
      <w:r>
        <w:rPr>
          <w:b/>
          <w:bCs/>
          <w:sz w:val="21"/>
          <w:szCs w:val="21"/>
        </w:rPr>
        <w:t>9</w:t>
      </w:r>
      <w:r w:rsidRPr="00382BF9">
        <w:rPr>
          <w:b/>
          <w:bCs/>
          <w:sz w:val="21"/>
          <w:szCs w:val="21"/>
        </w:rPr>
        <w:t>. ПОРЯДОК ПРИОСТАНОВЛЕНИЯ ИЛИ ОГРАНИЧЕНИЯ ПОДАЧИ КОММУНАЛЬНЫХ РЕСУРСОВ В СЛУЧАЕ НАЛИЧИЯ У ИСПОЛНИТЕЛЯ ЗАДОЛЖЕННОСТИ</w:t>
      </w:r>
    </w:p>
    <w:p w14:paraId="6B52B5D0" w14:textId="77777777" w:rsidR="004A283A" w:rsidRPr="0036558A" w:rsidRDefault="004A283A" w:rsidP="0036558A">
      <w:pPr>
        <w:suppressAutoHyphens/>
        <w:jc w:val="center"/>
        <w:rPr>
          <w:b/>
          <w:bCs/>
          <w:sz w:val="21"/>
          <w:szCs w:val="21"/>
        </w:rPr>
      </w:pPr>
    </w:p>
    <w:p w14:paraId="5F15CC3F" w14:textId="77777777" w:rsidR="00DF6A6C" w:rsidRPr="00382BF9" w:rsidRDefault="00DF6A6C" w:rsidP="00377A98">
      <w:pPr>
        <w:suppressAutoHyphens/>
        <w:ind w:firstLine="567"/>
        <w:jc w:val="both"/>
        <w:rPr>
          <w:sz w:val="21"/>
          <w:szCs w:val="21"/>
        </w:rPr>
      </w:pPr>
      <w:r>
        <w:rPr>
          <w:sz w:val="21"/>
          <w:szCs w:val="21"/>
        </w:rPr>
        <w:t>9</w:t>
      </w:r>
      <w:r w:rsidRPr="00382BF9">
        <w:rPr>
          <w:sz w:val="21"/>
          <w:szCs w:val="21"/>
        </w:rPr>
        <w:t xml:space="preserve">.1. В случае наличия у Исполнителя задолженности перед </w:t>
      </w:r>
      <w:proofErr w:type="spellStart"/>
      <w:r w:rsidRPr="00382BF9">
        <w:rPr>
          <w:sz w:val="21"/>
          <w:szCs w:val="21"/>
        </w:rPr>
        <w:t>Ресурсоснабжающей</w:t>
      </w:r>
      <w:proofErr w:type="spellEnd"/>
      <w:r w:rsidRPr="00382BF9">
        <w:rPr>
          <w:sz w:val="21"/>
          <w:szCs w:val="21"/>
        </w:rPr>
        <w:t xml:space="preserve"> организацией за</w:t>
      </w:r>
      <w:r>
        <w:rPr>
          <w:sz w:val="21"/>
          <w:szCs w:val="21"/>
        </w:rPr>
        <w:t xml:space="preserve"> коммунальный ресурс, поданный на</w:t>
      </w:r>
      <w:r w:rsidRPr="00382BF9">
        <w:rPr>
          <w:sz w:val="21"/>
          <w:szCs w:val="21"/>
        </w:rPr>
        <w:t xml:space="preserve"> объект теплоснабжения</w:t>
      </w:r>
      <w:r>
        <w:rPr>
          <w:sz w:val="21"/>
          <w:szCs w:val="21"/>
        </w:rPr>
        <w:t>,</w:t>
      </w:r>
      <w:r w:rsidRPr="00382BF9">
        <w:rPr>
          <w:sz w:val="21"/>
          <w:szCs w:val="21"/>
        </w:rPr>
        <w:t xml:space="preserve"> в размере, превышающем стоимость соответствующего коммунального ресурса в этом объекте за 1 расчетный период (расчетный месяц), </w:t>
      </w:r>
      <w:proofErr w:type="spellStart"/>
      <w:r w:rsidRPr="00382BF9">
        <w:rPr>
          <w:sz w:val="21"/>
          <w:szCs w:val="21"/>
        </w:rPr>
        <w:t>Ресурсоснабжающая</w:t>
      </w:r>
      <w:proofErr w:type="spellEnd"/>
      <w:r w:rsidRPr="00382BF9">
        <w:rPr>
          <w:sz w:val="21"/>
          <w:szCs w:val="21"/>
        </w:rPr>
        <w:t xml:space="preserve"> организация направляет Исполнителю уведомление о необходимости погасить задолженность в течение 30 дней со дня передачи уведомления.</w:t>
      </w:r>
    </w:p>
    <w:p w14:paraId="62496513" w14:textId="77777777" w:rsidR="00DF6A6C" w:rsidRPr="00382BF9" w:rsidRDefault="00DF6A6C" w:rsidP="00377A98">
      <w:pPr>
        <w:suppressAutoHyphens/>
        <w:ind w:firstLine="567"/>
        <w:jc w:val="both"/>
        <w:rPr>
          <w:sz w:val="21"/>
          <w:szCs w:val="21"/>
        </w:rPr>
      </w:pPr>
      <w:r>
        <w:rPr>
          <w:sz w:val="21"/>
          <w:szCs w:val="21"/>
        </w:rPr>
        <w:t>9</w:t>
      </w:r>
      <w:r w:rsidRPr="00382BF9">
        <w:rPr>
          <w:sz w:val="21"/>
          <w:szCs w:val="21"/>
        </w:rPr>
        <w:t xml:space="preserve">.2. </w:t>
      </w:r>
      <w:proofErr w:type="gramStart"/>
      <w:r w:rsidRPr="00382BF9">
        <w:rPr>
          <w:sz w:val="21"/>
          <w:szCs w:val="21"/>
        </w:rPr>
        <w:t>В случае непогашения з</w:t>
      </w:r>
      <w:r>
        <w:rPr>
          <w:sz w:val="21"/>
          <w:szCs w:val="21"/>
        </w:rPr>
        <w:t>адолженности в указанный в п.9</w:t>
      </w:r>
      <w:r w:rsidRPr="00382BF9">
        <w:rPr>
          <w:sz w:val="21"/>
          <w:szCs w:val="21"/>
        </w:rPr>
        <w:t xml:space="preserve">.1. настоящего договора срок, </w:t>
      </w:r>
      <w:proofErr w:type="spellStart"/>
      <w:r w:rsidRPr="00382BF9">
        <w:rPr>
          <w:sz w:val="21"/>
          <w:szCs w:val="21"/>
        </w:rPr>
        <w:t>Ресурсоснабжающая</w:t>
      </w:r>
      <w:proofErr w:type="spellEnd"/>
      <w:r w:rsidRPr="00382BF9">
        <w:rPr>
          <w:sz w:val="21"/>
          <w:szCs w:val="21"/>
        </w:rPr>
        <w:t xml:space="preserve"> организация вправе потребовать от Исполнителя выполнения предусмотренных Правилами предоставления коммунальных услуг действий по ограничению и (или) приостановлению предоставления коммунальных услуг потребителям в этом объекте, которые не исполняют или ненадлежащим образом исполняют обязанности по оплате коммунальных услуг, а также предоставления информации о таких потребителях и о выполнении Исполнителем</w:t>
      </w:r>
      <w:proofErr w:type="gramEnd"/>
      <w:r w:rsidRPr="00382BF9">
        <w:rPr>
          <w:sz w:val="21"/>
          <w:szCs w:val="21"/>
        </w:rPr>
        <w:t xml:space="preserve"> в отношении них действий по ограничению и (или) приостановлению предоставления коммунальных услуг.</w:t>
      </w:r>
    </w:p>
    <w:p w14:paraId="34B78217" w14:textId="77777777" w:rsidR="00DF6A6C" w:rsidRPr="00382BF9" w:rsidRDefault="00DF6A6C" w:rsidP="00377A98">
      <w:pPr>
        <w:suppressAutoHyphens/>
        <w:ind w:firstLine="567"/>
        <w:jc w:val="both"/>
        <w:rPr>
          <w:sz w:val="21"/>
          <w:szCs w:val="21"/>
        </w:rPr>
      </w:pPr>
      <w:r>
        <w:rPr>
          <w:sz w:val="21"/>
          <w:szCs w:val="21"/>
        </w:rPr>
        <w:t>9.3</w:t>
      </w:r>
      <w:r w:rsidRPr="00382BF9">
        <w:rPr>
          <w:sz w:val="21"/>
          <w:szCs w:val="21"/>
        </w:rPr>
        <w:t xml:space="preserve">. Приостановление и (или) ограничение подачи коммунального ресурса на объекты теплоснабжения допускается при обязательном соблюдении условий таких приостановлений и ограничений, установленных Правилами предоставления коммунальных услуг, в </w:t>
      </w:r>
      <w:proofErr w:type="spellStart"/>
      <w:r w:rsidRPr="00382BF9">
        <w:rPr>
          <w:sz w:val="21"/>
          <w:szCs w:val="21"/>
        </w:rPr>
        <w:t>т.ч</w:t>
      </w:r>
      <w:proofErr w:type="spellEnd"/>
      <w:r w:rsidRPr="00382BF9">
        <w:rPr>
          <w:sz w:val="21"/>
          <w:szCs w:val="21"/>
        </w:rPr>
        <w:t>.:</w:t>
      </w:r>
    </w:p>
    <w:p w14:paraId="7F066D51" w14:textId="77777777" w:rsidR="00DF6A6C" w:rsidRPr="00382BF9" w:rsidRDefault="00DF6A6C" w:rsidP="00377A98">
      <w:pPr>
        <w:suppressAutoHyphens/>
        <w:ind w:firstLine="567"/>
        <w:jc w:val="both"/>
        <w:rPr>
          <w:sz w:val="21"/>
          <w:szCs w:val="21"/>
        </w:rPr>
      </w:pPr>
      <w:r w:rsidRPr="00382BF9">
        <w:rPr>
          <w:sz w:val="21"/>
          <w:szCs w:val="21"/>
        </w:rPr>
        <w:t xml:space="preserve">     - приостановление подачи коммунального ресурса не допускается, если такое приостановление ведет к приостановлению предоставления коммунальной услуги отопления потребителям коммунальных услуг;</w:t>
      </w:r>
    </w:p>
    <w:p w14:paraId="349CA8C6" w14:textId="77777777" w:rsidR="00DF6A6C" w:rsidRPr="00382BF9" w:rsidRDefault="00DF6A6C" w:rsidP="00377A98">
      <w:pPr>
        <w:suppressAutoHyphens/>
        <w:ind w:firstLine="567"/>
        <w:jc w:val="both"/>
        <w:rPr>
          <w:sz w:val="21"/>
          <w:szCs w:val="21"/>
        </w:rPr>
      </w:pPr>
      <w:r w:rsidRPr="00382BF9">
        <w:rPr>
          <w:sz w:val="21"/>
          <w:szCs w:val="21"/>
        </w:rPr>
        <w:t xml:space="preserve">     - приостановление (ограничение) подачи коммунальных ресурсов не допускается, если такое приостановление (ограничение) ведет к приостановлению (ограничению) предоставления коммунальных услуг горячего водоснабжения или ограничение предоставления коммунальных услуг отопления потребителям коммунальных услуг в жилых помещениях, полностью выполняющим установленные </w:t>
      </w:r>
      <w:r w:rsidRPr="00382BF9">
        <w:rPr>
          <w:sz w:val="21"/>
          <w:szCs w:val="21"/>
        </w:rPr>
        <w:lastRenderedPageBreak/>
        <w:t>действующим законодательством РФ и договором, заключенным с Исполнителем, обязательства по оплате коммунальных услуг;</w:t>
      </w:r>
    </w:p>
    <w:p w14:paraId="79038094" w14:textId="77777777" w:rsidR="00DF6A6C" w:rsidRDefault="00DF6A6C" w:rsidP="00377A98">
      <w:pPr>
        <w:suppressAutoHyphens/>
        <w:ind w:firstLine="567"/>
        <w:jc w:val="both"/>
        <w:rPr>
          <w:sz w:val="21"/>
          <w:szCs w:val="21"/>
        </w:rPr>
      </w:pPr>
      <w:r w:rsidRPr="00382BF9">
        <w:rPr>
          <w:sz w:val="21"/>
          <w:szCs w:val="21"/>
        </w:rPr>
        <w:t xml:space="preserve">     - действия по приостановлению (ограничению) подачи коммунальных ресурсов не должны приводить к повреждению общего имущества собственников помещений в МКД, нарушению прав и интересов лиц, пользующихся другими помещениями в многоквартирном доме, к нарушению установленных требований пригодности жилого помещения для постоянного проживания граждан.</w:t>
      </w:r>
    </w:p>
    <w:p w14:paraId="1668A701" w14:textId="77777777" w:rsidR="00DF6A6C" w:rsidRPr="00CA750F" w:rsidRDefault="00DF6A6C" w:rsidP="00382BF9">
      <w:pPr>
        <w:suppressAutoHyphens/>
        <w:jc w:val="both"/>
        <w:rPr>
          <w:sz w:val="21"/>
          <w:szCs w:val="21"/>
        </w:rPr>
      </w:pPr>
    </w:p>
    <w:p w14:paraId="47DB80F1" w14:textId="77777777" w:rsidR="00DF6A6C" w:rsidRPr="00CA750F" w:rsidRDefault="00DF6A6C" w:rsidP="0036558A">
      <w:pPr>
        <w:pStyle w:val="a3"/>
        <w:suppressAutoHyphens/>
        <w:jc w:val="center"/>
        <w:rPr>
          <w:rFonts w:ascii="Times New Roman" w:hAnsi="Times New Roman" w:cs="Times New Roman"/>
          <w:b/>
          <w:bCs/>
          <w:sz w:val="21"/>
          <w:szCs w:val="21"/>
        </w:rPr>
      </w:pPr>
      <w:r>
        <w:rPr>
          <w:rFonts w:ascii="Times New Roman" w:hAnsi="Times New Roman" w:cs="Times New Roman"/>
          <w:b/>
          <w:bCs/>
          <w:sz w:val="21"/>
          <w:szCs w:val="21"/>
        </w:rPr>
        <w:t>10</w:t>
      </w:r>
      <w:r w:rsidRPr="00CA750F">
        <w:rPr>
          <w:rFonts w:ascii="Times New Roman" w:hAnsi="Times New Roman" w:cs="Times New Roman"/>
          <w:b/>
          <w:bCs/>
          <w:sz w:val="21"/>
          <w:szCs w:val="21"/>
        </w:rPr>
        <w:t>. ОТВЕТСТВЕННОСТЬ СТОРОН</w:t>
      </w:r>
    </w:p>
    <w:p w14:paraId="4AEE8480" w14:textId="77777777" w:rsidR="00DF6A6C" w:rsidRDefault="00DF6A6C" w:rsidP="00306B57">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10</w:t>
      </w:r>
      <w:r w:rsidRPr="00CA750F">
        <w:rPr>
          <w:rFonts w:ascii="Times New Roman" w:hAnsi="Times New Roman" w:cs="Times New Roman"/>
          <w:sz w:val="21"/>
          <w:szCs w:val="21"/>
        </w:rPr>
        <w:t>.1.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w:t>
      </w:r>
    </w:p>
    <w:p w14:paraId="3B5E125E" w14:textId="77777777" w:rsidR="00DF6A6C" w:rsidRDefault="00DF6A6C" w:rsidP="00F86830">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 xml:space="preserve">10.2. </w:t>
      </w:r>
      <w:proofErr w:type="spellStart"/>
      <w:r>
        <w:rPr>
          <w:rFonts w:ascii="Times New Roman" w:hAnsi="Times New Roman" w:cs="Times New Roman"/>
          <w:sz w:val="21"/>
          <w:szCs w:val="21"/>
        </w:rPr>
        <w:t>Ресурс</w:t>
      </w:r>
      <w:r w:rsidRPr="00F86830">
        <w:rPr>
          <w:rFonts w:ascii="Times New Roman" w:hAnsi="Times New Roman" w:cs="Times New Roman"/>
          <w:sz w:val="21"/>
          <w:szCs w:val="21"/>
        </w:rPr>
        <w:t>оснабжающая</w:t>
      </w:r>
      <w:proofErr w:type="spellEnd"/>
      <w:r w:rsidRPr="00F86830">
        <w:rPr>
          <w:rFonts w:ascii="Times New Roman" w:hAnsi="Times New Roman" w:cs="Times New Roman"/>
          <w:sz w:val="21"/>
          <w:szCs w:val="21"/>
        </w:rPr>
        <w:t xml:space="preserve"> организация несет установленную законодательством и настоящим договором ответственность перед Исполнителем за несоблюдение требований к параметрам качества теплоснабжения, нарушение режима подачи и потреблени</w:t>
      </w:r>
      <w:r>
        <w:rPr>
          <w:rFonts w:ascii="Times New Roman" w:hAnsi="Times New Roman" w:cs="Times New Roman"/>
          <w:sz w:val="21"/>
          <w:szCs w:val="21"/>
        </w:rPr>
        <w:t>я тепловой энергии. Исполнитель</w:t>
      </w:r>
      <w:r w:rsidRPr="00F86830">
        <w:rPr>
          <w:rFonts w:ascii="Times New Roman" w:hAnsi="Times New Roman" w:cs="Times New Roman"/>
          <w:sz w:val="21"/>
          <w:szCs w:val="21"/>
        </w:rPr>
        <w:t xml:space="preserve"> несет ответственность за несоблюдение требований к параметрам качества теплоснабжения, нарушение режима подачи коммунальных ресурсов и их потребления перед потребителями коммунальных услуг в соответствии с Правилами предоставления коммунальных услуг.</w:t>
      </w:r>
    </w:p>
    <w:p w14:paraId="22F38142" w14:textId="77777777" w:rsidR="00DF6A6C" w:rsidRPr="00F86830" w:rsidRDefault="00DF6A6C" w:rsidP="00F86830">
      <w:pPr>
        <w:pStyle w:val="a3"/>
        <w:suppressAutoHyphens/>
        <w:ind w:firstLine="540"/>
        <w:jc w:val="both"/>
        <w:rPr>
          <w:rFonts w:ascii="Times New Roman" w:hAnsi="Times New Roman" w:cs="Times New Roman"/>
          <w:i/>
          <w:iCs/>
          <w:sz w:val="21"/>
          <w:szCs w:val="21"/>
        </w:rPr>
      </w:pPr>
      <w:r>
        <w:rPr>
          <w:rFonts w:ascii="Times New Roman" w:hAnsi="Times New Roman" w:cs="Times New Roman"/>
          <w:sz w:val="21"/>
          <w:szCs w:val="21"/>
        </w:rPr>
        <w:t>10.3</w:t>
      </w:r>
      <w:r w:rsidRPr="00F86830">
        <w:rPr>
          <w:rFonts w:ascii="Times New Roman" w:hAnsi="Times New Roman" w:cs="Times New Roman"/>
          <w:sz w:val="21"/>
          <w:szCs w:val="21"/>
        </w:rPr>
        <w:t xml:space="preserve">. </w:t>
      </w:r>
      <w:proofErr w:type="spellStart"/>
      <w:proofErr w:type="gramStart"/>
      <w:r w:rsidRPr="00F86830">
        <w:rPr>
          <w:rFonts w:ascii="Times New Roman" w:hAnsi="Times New Roman" w:cs="Times New Roman"/>
          <w:sz w:val="21"/>
          <w:szCs w:val="21"/>
        </w:rPr>
        <w:t>Ресурсоснабжающая</w:t>
      </w:r>
      <w:proofErr w:type="spellEnd"/>
      <w:r w:rsidRPr="00F86830">
        <w:rPr>
          <w:rFonts w:ascii="Times New Roman" w:hAnsi="Times New Roman" w:cs="Times New Roman"/>
          <w:sz w:val="21"/>
          <w:szCs w:val="21"/>
        </w:rPr>
        <w:t xml:space="preserve"> организация несет ответственность за качество поставляемого коммунального ресурса в точке поставки, указанной в Акте разграничения балансовой принадлежности сетей и эксплуатационной ответственности сторон (Приложение № 3 к настоящему договору), и за соблюдение установленного порядка приостановления или ограничения подачи коммунального в пределах, определяемых гражданским законодательством РФ и нормативными правовыми актами в сфере теплоснабжения.</w:t>
      </w:r>
      <w:proofErr w:type="gramEnd"/>
    </w:p>
    <w:p w14:paraId="72B28409" w14:textId="77777777" w:rsidR="00DF6A6C" w:rsidRDefault="00DF6A6C" w:rsidP="00F86830">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10.4</w:t>
      </w:r>
      <w:r w:rsidRPr="00F86830">
        <w:rPr>
          <w:rFonts w:ascii="Times New Roman" w:hAnsi="Times New Roman" w:cs="Times New Roman"/>
          <w:sz w:val="21"/>
          <w:szCs w:val="21"/>
        </w:rPr>
        <w:t xml:space="preserve">. </w:t>
      </w:r>
      <w:proofErr w:type="spellStart"/>
      <w:proofErr w:type="gramStart"/>
      <w:r>
        <w:rPr>
          <w:rFonts w:ascii="Times New Roman" w:hAnsi="Times New Roman" w:cs="Times New Roman"/>
          <w:sz w:val="21"/>
          <w:szCs w:val="21"/>
        </w:rPr>
        <w:t>Ресурс</w:t>
      </w:r>
      <w:r w:rsidRPr="00F86830">
        <w:rPr>
          <w:rFonts w:ascii="Times New Roman" w:hAnsi="Times New Roman" w:cs="Times New Roman"/>
          <w:sz w:val="21"/>
          <w:szCs w:val="21"/>
        </w:rPr>
        <w:t>оснабжающая</w:t>
      </w:r>
      <w:proofErr w:type="spellEnd"/>
      <w:r w:rsidRPr="00F86830">
        <w:rPr>
          <w:rFonts w:ascii="Times New Roman" w:hAnsi="Times New Roman" w:cs="Times New Roman"/>
          <w:sz w:val="21"/>
          <w:szCs w:val="21"/>
        </w:rPr>
        <w:t xml:space="preserve"> организация не несет ответственность за несоответствие качества коммунальных ресурсов параметрам, установленным в настоящем договоре, в случае несогласованных изменений в схеме </w:t>
      </w:r>
      <w:proofErr w:type="spellStart"/>
      <w:r w:rsidRPr="00F86830">
        <w:rPr>
          <w:rFonts w:ascii="Times New Roman" w:hAnsi="Times New Roman" w:cs="Times New Roman"/>
          <w:sz w:val="21"/>
          <w:szCs w:val="21"/>
        </w:rPr>
        <w:t>теплопотребляющих</w:t>
      </w:r>
      <w:proofErr w:type="spellEnd"/>
      <w:r w:rsidRPr="00F86830">
        <w:rPr>
          <w:rFonts w:ascii="Times New Roman" w:hAnsi="Times New Roman" w:cs="Times New Roman"/>
          <w:sz w:val="21"/>
          <w:szCs w:val="21"/>
        </w:rPr>
        <w:t xml:space="preserve"> установок на объектах теплоснабжения, неисправности оборудования, находящегося в эксплуатационной ответственности Исполнителя или самовольной замены (удаления) установленных расчетных сопел и шайб на элеваторных узлах, отсутствия на узле ввода необходимых регуляторов параметров теплоносителя, нарушения целостности или отсутствия тепловой изоляции на</w:t>
      </w:r>
      <w:proofErr w:type="gramEnd"/>
      <w:r w:rsidR="0065349A" w:rsidRPr="00DD45AA">
        <w:rPr>
          <w:rFonts w:ascii="Times New Roman" w:hAnsi="Times New Roman" w:cs="Times New Roman"/>
          <w:sz w:val="21"/>
          <w:szCs w:val="21"/>
        </w:rPr>
        <w:t xml:space="preserve"> </w:t>
      </w:r>
      <w:proofErr w:type="gramStart"/>
      <w:r w:rsidRPr="00F86830">
        <w:rPr>
          <w:rFonts w:ascii="Times New Roman" w:hAnsi="Times New Roman" w:cs="Times New Roman"/>
          <w:sz w:val="21"/>
          <w:szCs w:val="21"/>
        </w:rPr>
        <w:t>трубопроводах</w:t>
      </w:r>
      <w:proofErr w:type="gramEnd"/>
      <w:r w:rsidRPr="00F86830">
        <w:rPr>
          <w:rFonts w:ascii="Times New Roman" w:hAnsi="Times New Roman" w:cs="Times New Roman"/>
          <w:sz w:val="21"/>
          <w:szCs w:val="21"/>
        </w:rPr>
        <w:t>, находящихся в границах эксплуатационной ответстве</w:t>
      </w:r>
      <w:r>
        <w:rPr>
          <w:rFonts w:ascii="Times New Roman" w:hAnsi="Times New Roman" w:cs="Times New Roman"/>
          <w:sz w:val="21"/>
          <w:szCs w:val="21"/>
        </w:rPr>
        <w:t>нности Исполнителя</w:t>
      </w:r>
      <w:r w:rsidRPr="00F86830">
        <w:rPr>
          <w:rFonts w:ascii="Times New Roman" w:hAnsi="Times New Roman" w:cs="Times New Roman"/>
          <w:sz w:val="21"/>
          <w:szCs w:val="21"/>
        </w:rPr>
        <w:t>.</w:t>
      </w:r>
    </w:p>
    <w:p w14:paraId="45803CEA" w14:textId="77777777" w:rsidR="00DF6A6C" w:rsidRDefault="00DF6A6C" w:rsidP="00F86830">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10.5. Исполнитель</w:t>
      </w:r>
      <w:r w:rsidRPr="00F86830">
        <w:rPr>
          <w:rFonts w:ascii="Times New Roman" w:hAnsi="Times New Roman" w:cs="Times New Roman"/>
          <w:sz w:val="21"/>
          <w:szCs w:val="21"/>
        </w:rPr>
        <w:t xml:space="preserve"> несет установленную законодательством и настоящим договором ответственность за нарушение качества и режима предоставления коммунальных услуг потребителям коммунальных услуг при не обеспечени</w:t>
      </w:r>
      <w:r>
        <w:rPr>
          <w:rFonts w:ascii="Times New Roman" w:hAnsi="Times New Roman" w:cs="Times New Roman"/>
          <w:sz w:val="21"/>
          <w:szCs w:val="21"/>
        </w:rPr>
        <w:t xml:space="preserve">и им допуска представителей </w:t>
      </w:r>
      <w:proofErr w:type="spellStart"/>
      <w:r>
        <w:rPr>
          <w:rFonts w:ascii="Times New Roman" w:hAnsi="Times New Roman" w:cs="Times New Roman"/>
          <w:sz w:val="21"/>
          <w:szCs w:val="21"/>
        </w:rPr>
        <w:t>Ресурс</w:t>
      </w:r>
      <w:r w:rsidRPr="00F86830">
        <w:rPr>
          <w:rFonts w:ascii="Times New Roman" w:hAnsi="Times New Roman" w:cs="Times New Roman"/>
          <w:sz w:val="21"/>
          <w:szCs w:val="21"/>
        </w:rPr>
        <w:t>оснабжающей</w:t>
      </w:r>
      <w:proofErr w:type="spellEnd"/>
      <w:r w:rsidRPr="00F86830">
        <w:rPr>
          <w:rFonts w:ascii="Times New Roman" w:hAnsi="Times New Roman" w:cs="Times New Roman"/>
          <w:sz w:val="21"/>
          <w:szCs w:val="21"/>
        </w:rPr>
        <w:t xml:space="preserve"> организации к выполнению работ на внутридомовых сетях теплоснабжения, находящихся в экспл</w:t>
      </w:r>
      <w:r>
        <w:rPr>
          <w:rFonts w:ascii="Times New Roman" w:hAnsi="Times New Roman" w:cs="Times New Roman"/>
          <w:sz w:val="21"/>
          <w:szCs w:val="21"/>
        </w:rPr>
        <w:t xml:space="preserve">уатационной ответственности </w:t>
      </w:r>
      <w:proofErr w:type="spellStart"/>
      <w:r>
        <w:rPr>
          <w:rFonts w:ascii="Times New Roman" w:hAnsi="Times New Roman" w:cs="Times New Roman"/>
          <w:sz w:val="21"/>
          <w:szCs w:val="21"/>
        </w:rPr>
        <w:t>Ресурс</w:t>
      </w:r>
      <w:r w:rsidRPr="00F86830">
        <w:rPr>
          <w:rFonts w:ascii="Times New Roman" w:hAnsi="Times New Roman" w:cs="Times New Roman"/>
          <w:sz w:val="21"/>
          <w:szCs w:val="21"/>
        </w:rPr>
        <w:t>оснабжающей</w:t>
      </w:r>
      <w:proofErr w:type="spellEnd"/>
      <w:r w:rsidRPr="00F86830">
        <w:rPr>
          <w:rFonts w:ascii="Times New Roman" w:hAnsi="Times New Roman" w:cs="Times New Roman"/>
          <w:sz w:val="21"/>
          <w:szCs w:val="21"/>
        </w:rPr>
        <w:t xml:space="preserve"> организации.</w:t>
      </w:r>
    </w:p>
    <w:p w14:paraId="63ADA95C" w14:textId="77777777" w:rsidR="00DF6A6C" w:rsidRDefault="00DF6A6C" w:rsidP="00F86830">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10.6</w:t>
      </w:r>
      <w:r w:rsidRPr="00F86830">
        <w:rPr>
          <w:rFonts w:ascii="Times New Roman" w:hAnsi="Times New Roman" w:cs="Times New Roman"/>
          <w:sz w:val="21"/>
          <w:szCs w:val="21"/>
        </w:rPr>
        <w:t>. Исполнитель несет ответстве</w:t>
      </w:r>
      <w:r>
        <w:rPr>
          <w:rFonts w:ascii="Times New Roman" w:hAnsi="Times New Roman" w:cs="Times New Roman"/>
          <w:sz w:val="21"/>
          <w:szCs w:val="21"/>
        </w:rPr>
        <w:t xml:space="preserve">нность за вред, причиненный </w:t>
      </w:r>
      <w:proofErr w:type="spellStart"/>
      <w:r>
        <w:rPr>
          <w:rFonts w:ascii="Times New Roman" w:hAnsi="Times New Roman" w:cs="Times New Roman"/>
          <w:sz w:val="21"/>
          <w:szCs w:val="21"/>
        </w:rPr>
        <w:t>Ресурс</w:t>
      </w:r>
      <w:r w:rsidRPr="00F86830">
        <w:rPr>
          <w:rFonts w:ascii="Times New Roman" w:hAnsi="Times New Roman" w:cs="Times New Roman"/>
          <w:sz w:val="21"/>
          <w:szCs w:val="21"/>
        </w:rPr>
        <w:t>оснабжающей</w:t>
      </w:r>
      <w:proofErr w:type="spellEnd"/>
      <w:r w:rsidRPr="00F86830">
        <w:rPr>
          <w:rFonts w:ascii="Times New Roman" w:hAnsi="Times New Roman" w:cs="Times New Roman"/>
          <w:sz w:val="21"/>
          <w:szCs w:val="21"/>
        </w:rPr>
        <w:t xml:space="preserve"> организации или системе теплоснабжения в соответствии с законодательством</w:t>
      </w:r>
      <w:r>
        <w:rPr>
          <w:rFonts w:ascii="Times New Roman" w:hAnsi="Times New Roman" w:cs="Times New Roman"/>
          <w:sz w:val="21"/>
          <w:szCs w:val="21"/>
        </w:rPr>
        <w:t>.</w:t>
      </w:r>
    </w:p>
    <w:p w14:paraId="18470BC9" w14:textId="77777777" w:rsidR="00DF6A6C" w:rsidRDefault="00DF6A6C" w:rsidP="00F86830">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 xml:space="preserve">10.7. </w:t>
      </w:r>
      <w:proofErr w:type="gramStart"/>
      <w:r w:rsidRPr="00F86830">
        <w:rPr>
          <w:rFonts w:ascii="Times New Roman" w:hAnsi="Times New Roman" w:cs="Times New Roman"/>
          <w:sz w:val="21"/>
          <w:szCs w:val="21"/>
        </w:rPr>
        <w:t>Исполнитель несет ответственность за достоверность информации, связанной с учетом предоставленных коммунальных ресурсов, в том числе: за достоверность сведений</w:t>
      </w:r>
      <w:r w:rsidR="0065349A" w:rsidRPr="00DD45AA">
        <w:rPr>
          <w:rFonts w:ascii="Times New Roman" w:hAnsi="Times New Roman" w:cs="Times New Roman"/>
          <w:sz w:val="21"/>
          <w:szCs w:val="21"/>
        </w:rPr>
        <w:t xml:space="preserve"> </w:t>
      </w:r>
      <w:r w:rsidRPr="00F86830">
        <w:rPr>
          <w:rFonts w:ascii="Times New Roman" w:hAnsi="Times New Roman" w:cs="Times New Roman"/>
          <w:sz w:val="21"/>
          <w:szCs w:val="21"/>
        </w:rPr>
        <w:t>о технической возможности установки приборов при их отсутствии, а также об общей площади помещений в МКД, включая помещения, входящие в состав общего имущества в МКД, данные о степени благоустройства, а также сведения о количестве зарегистрированных и временно проживающих в МКД граждан</w:t>
      </w:r>
      <w:r>
        <w:rPr>
          <w:rFonts w:ascii="Times New Roman" w:hAnsi="Times New Roman" w:cs="Times New Roman"/>
          <w:sz w:val="21"/>
          <w:szCs w:val="21"/>
        </w:rPr>
        <w:t xml:space="preserve"> и</w:t>
      </w:r>
      <w:proofErr w:type="gramEnd"/>
      <w:r>
        <w:rPr>
          <w:rFonts w:ascii="Times New Roman" w:hAnsi="Times New Roman" w:cs="Times New Roman"/>
          <w:sz w:val="21"/>
          <w:szCs w:val="21"/>
        </w:rPr>
        <w:t xml:space="preserve"> других, предусмотренных в п. 5.1.30 настоящего договора</w:t>
      </w:r>
      <w:r w:rsidRPr="00F86830">
        <w:rPr>
          <w:rFonts w:ascii="Times New Roman" w:hAnsi="Times New Roman" w:cs="Times New Roman"/>
          <w:sz w:val="21"/>
          <w:szCs w:val="21"/>
        </w:rPr>
        <w:t xml:space="preserve">.     </w:t>
      </w:r>
    </w:p>
    <w:p w14:paraId="789BDDEE" w14:textId="77777777" w:rsidR="00DF6A6C" w:rsidRPr="00CA750F" w:rsidRDefault="00DF6A6C" w:rsidP="00F86830">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 xml:space="preserve">При установлении </w:t>
      </w:r>
      <w:proofErr w:type="spellStart"/>
      <w:r>
        <w:rPr>
          <w:rFonts w:ascii="Times New Roman" w:hAnsi="Times New Roman" w:cs="Times New Roman"/>
          <w:sz w:val="21"/>
          <w:szCs w:val="21"/>
        </w:rPr>
        <w:t>Ресурс</w:t>
      </w:r>
      <w:r w:rsidRPr="00F86830">
        <w:rPr>
          <w:rFonts w:ascii="Times New Roman" w:hAnsi="Times New Roman" w:cs="Times New Roman"/>
          <w:sz w:val="21"/>
          <w:szCs w:val="21"/>
        </w:rPr>
        <w:t>оснабжающей</w:t>
      </w:r>
      <w:proofErr w:type="spellEnd"/>
      <w:r w:rsidRPr="00F86830">
        <w:rPr>
          <w:rFonts w:ascii="Times New Roman" w:hAnsi="Times New Roman" w:cs="Times New Roman"/>
          <w:sz w:val="21"/>
          <w:szCs w:val="21"/>
        </w:rPr>
        <w:t xml:space="preserve"> организацией факта представления Исполнителем недостоверной информации, повлекшей занижение стоимости коммунальных ресурсов, подлежащих оплате Исполнителем </w:t>
      </w:r>
      <w:proofErr w:type="spellStart"/>
      <w:r>
        <w:rPr>
          <w:rFonts w:ascii="Times New Roman" w:hAnsi="Times New Roman" w:cs="Times New Roman"/>
          <w:sz w:val="21"/>
          <w:szCs w:val="21"/>
        </w:rPr>
        <w:t>Ресурс</w:t>
      </w:r>
      <w:r w:rsidRPr="00F86830">
        <w:rPr>
          <w:rFonts w:ascii="Times New Roman" w:hAnsi="Times New Roman" w:cs="Times New Roman"/>
          <w:sz w:val="21"/>
          <w:szCs w:val="21"/>
        </w:rPr>
        <w:t>оснабжающей</w:t>
      </w:r>
      <w:proofErr w:type="spellEnd"/>
      <w:r w:rsidRPr="00F86830">
        <w:rPr>
          <w:rFonts w:ascii="Times New Roman" w:hAnsi="Times New Roman" w:cs="Times New Roman"/>
          <w:sz w:val="21"/>
          <w:szCs w:val="21"/>
        </w:rPr>
        <w:t xml:space="preserve"> организации за расчетный период, относительно стоимости коммунальных ресурсов, рассчита</w:t>
      </w:r>
      <w:r>
        <w:rPr>
          <w:rFonts w:ascii="Times New Roman" w:hAnsi="Times New Roman" w:cs="Times New Roman"/>
          <w:sz w:val="21"/>
          <w:szCs w:val="21"/>
        </w:rPr>
        <w:t xml:space="preserve">нных по достоверным данным, </w:t>
      </w:r>
      <w:proofErr w:type="spellStart"/>
      <w:r>
        <w:rPr>
          <w:rFonts w:ascii="Times New Roman" w:hAnsi="Times New Roman" w:cs="Times New Roman"/>
          <w:sz w:val="21"/>
          <w:szCs w:val="21"/>
        </w:rPr>
        <w:t>Ресурс</w:t>
      </w:r>
      <w:r w:rsidRPr="00F86830">
        <w:rPr>
          <w:rFonts w:ascii="Times New Roman" w:hAnsi="Times New Roman" w:cs="Times New Roman"/>
          <w:sz w:val="21"/>
          <w:szCs w:val="21"/>
        </w:rPr>
        <w:t>оснабжающая</w:t>
      </w:r>
      <w:proofErr w:type="spellEnd"/>
      <w:r w:rsidRPr="00F86830">
        <w:rPr>
          <w:rFonts w:ascii="Times New Roman" w:hAnsi="Times New Roman" w:cs="Times New Roman"/>
          <w:sz w:val="21"/>
          <w:szCs w:val="21"/>
        </w:rPr>
        <w:t xml:space="preserve"> организация вправе применить к Исполнителю  положения п. </w:t>
      </w:r>
      <w:r w:rsidRPr="00377A98">
        <w:rPr>
          <w:rFonts w:ascii="Times New Roman" w:hAnsi="Times New Roman" w:cs="Times New Roman"/>
          <w:sz w:val="21"/>
          <w:szCs w:val="21"/>
        </w:rPr>
        <w:t>10.8</w:t>
      </w:r>
      <w:r w:rsidRPr="00F86830">
        <w:rPr>
          <w:rFonts w:ascii="Times New Roman" w:hAnsi="Times New Roman" w:cs="Times New Roman"/>
          <w:sz w:val="21"/>
          <w:szCs w:val="21"/>
        </w:rPr>
        <w:t xml:space="preserve"> настоящего договора к сумме указанного занижения.</w:t>
      </w:r>
    </w:p>
    <w:p w14:paraId="0E9DF158" w14:textId="77777777" w:rsidR="00F24029" w:rsidRDefault="00DF6A6C" w:rsidP="00995B15">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10.8</w:t>
      </w:r>
      <w:r w:rsidRPr="00CA750F">
        <w:rPr>
          <w:rFonts w:ascii="Times New Roman" w:hAnsi="Times New Roman" w:cs="Times New Roman"/>
          <w:sz w:val="21"/>
          <w:szCs w:val="21"/>
        </w:rPr>
        <w:t xml:space="preserve">. </w:t>
      </w:r>
      <w:r w:rsidRPr="00995B15">
        <w:rPr>
          <w:rFonts w:ascii="Times New Roman" w:hAnsi="Times New Roman" w:cs="Times New Roman"/>
          <w:sz w:val="21"/>
          <w:szCs w:val="21"/>
        </w:rPr>
        <w:t>В случае несоблюдения срока оплаты платёжных документов, по как</w:t>
      </w:r>
      <w:r>
        <w:rPr>
          <w:rFonts w:ascii="Times New Roman" w:hAnsi="Times New Roman" w:cs="Times New Roman"/>
          <w:sz w:val="21"/>
          <w:szCs w:val="21"/>
        </w:rPr>
        <w:t>ой бы то ни было причине, Исполн</w:t>
      </w:r>
      <w:r w:rsidRPr="00995B15">
        <w:rPr>
          <w:rFonts w:ascii="Times New Roman" w:hAnsi="Times New Roman" w:cs="Times New Roman"/>
          <w:sz w:val="21"/>
          <w:szCs w:val="21"/>
        </w:rPr>
        <w:t xml:space="preserve">итель по требованию </w:t>
      </w:r>
      <w:proofErr w:type="spellStart"/>
      <w:r w:rsidRPr="00995B15">
        <w:rPr>
          <w:rFonts w:ascii="Times New Roman" w:hAnsi="Times New Roman" w:cs="Times New Roman"/>
          <w:sz w:val="21"/>
          <w:szCs w:val="21"/>
        </w:rPr>
        <w:t>Ресурсоснабжающей</w:t>
      </w:r>
      <w:proofErr w:type="spellEnd"/>
      <w:r w:rsidRPr="00995B15">
        <w:rPr>
          <w:rFonts w:ascii="Times New Roman" w:hAnsi="Times New Roman" w:cs="Times New Roman"/>
          <w:sz w:val="21"/>
          <w:szCs w:val="21"/>
        </w:rPr>
        <w:t xml:space="preserve"> организации уплачивает неустойку, исчисляемую исходя </w:t>
      </w:r>
      <w:proofErr w:type="gramStart"/>
      <w:r w:rsidRPr="00995B15">
        <w:rPr>
          <w:rFonts w:ascii="Times New Roman" w:hAnsi="Times New Roman" w:cs="Times New Roman"/>
          <w:sz w:val="21"/>
          <w:szCs w:val="21"/>
        </w:rPr>
        <w:t>из</w:t>
      </w:r>
      <w:proofErr w:type="gramEnd"/>
      <w:r w:rsidR="00F24029">
        <w:rPr>
          <w:rFonts w:ascii="Times New Roman" w:hAnsi="Times New Roman" w:cs="Times New Roman"/>
          <w:sz w:val="21"/>
          <w:szCs w:val="21"/>
        </w:rPr>
        <w:t>:</w:t>
      </w:r>
    </w:p>
    <w:p w14:paraId="5C407670" w14:textId="77777777" w:rsidR="00F24029" w:rsidRDefault="00F24029" w:rsidP="00995B15">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w:t>
      </w:r>
      <w:r w:rsidR="00DF6A6C" w:rsidRPr="00995B15">
        <w:rPr>
          <w:rFonts w:ascii="Times New Roman" w:hAnsi="Times New Roman" w:cs="Times New Roman"/>
          <w:sz w:val="21"/>
          <w:szCs w:val="21"/>
        </w:rPr>
        <w:t xml:space="preserve"> 1/300  с 1 по 60 день просрочки, в размере 1/170 ставки рефинансирования с 61 по 90 день просрочки и в размере 1/130 с 91 дня просрочки ставки рефинансирования Центрального банка Российской Федерации от суммы не перечисленных (несвоевременно перечисленных) денежных средств за каждый день просрочки</w:t>
      </w:r>
      <w:r>
        <w:rPr>
          <w:rFonts w:ascii="Times New Roman" w:hAnsi="Times New Roman" w:cs="Times New Roman"/>
          <w:sz w:val="21"/>
          <w:szCs w:val="21"/>
        </w:rPr>
        <w:t xml:space="preserve"> для управляющих организаций;</w:t>
      </w:r>
    </w:p>
    <w:p w14:paraId="300C8CBE" w14:textId="77777777" w:rsidR="00DF6A6C" w:rsidRPr="00CA750F" w:rsidRDefault="00F24029" w:rsidP="00995B15">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 xml:space="preserve">-  </w:t>
      </w:r>
      <w:r w:rsidRPr="00995B15">
        <w:rPr>
          <w:rFonts w:ascii="Times New Roman" w:hAnsi="Times New Roman" w:cs="Times New Roman"/>
          <w:sz w:val="21"/>
          <w:szCs w:val="21"/>
        </w:rPr>
        <w:t xml:space="preserve">1/300  с </w:t>
      </w:r>
      <w:r w:rsidR="00881A3D">
        <w:rPr>
          <w:rFonts w:ascii="Times New Roman" w:hAnsi="Times New Roman" w:cs="Times New Roman"/>
          <w:sz w:val="21"/>
          <w:szCs w:val="21"/>
        </w:rPr>
        <w:t>3</w:t>
      </w:r>
      <w:r w:rsidRPr="00995B15">
        <w:rPr>
          <w:rFonts w:ascii="Times New Roman" w:hAnsi="Times New Roman" w:cs="Times New Roman"/>
          <w:sz w:val="21"/>
          <w:szCs w:val="21"/>
        </w:rPr>
        <w:t xml:space="preserve">1 по </w:t>
      </w:r>
      <w:r w:rsidR="00881A3D">
        <w:rPr>
          <w:rFonts w:ascii="Times New Roman" w:hAnsi="Times New Roman" w:cs="Times New Roman"/>
          <w:sz w:val="21"/>
          <w:szCs w:val="21"/>
        </w:rPr>
        <w:t>9</w:t>
      </w:r>
      <w:r w:rsidRPr="00995B15">
        <w:rPr>
          <w:rFonts w:ascii="Times New Roman" w:hAnsi="Times New Roman" w:cs="Times New Roman"/>
          <w:sz w:val="21"/>
          <w:szCs w:val="21"/>
        </w:rPr>
        <w:t>0 день просрочки, и в размере 1/130 с 91 дня просрочки ставки рефинансирования Центрального банка Российской Федерации от суммы не перечисленных (несвоевременно перечисленных) денежных средств за каждый день просрочки</w:t>
      </w:r>
      <w:r>
        <w:rPr>
          <w:rFonts w:ascii="Times New Roman" w:hAnsi="Times New Roman" w:cs="Times New Roman"/>
          <w:sz w:val="21"/>
          <w:szCs w:val="21"/>
        </w:rPr>
        <w:t xml:space="preserve"> для </w:t>
      </w:r>
      <w:r w:rsidR="00881A3D">
        <w:rPr>
          <w:rFonts w:ascii="Times New Roman" w:hAnsi="Times New Roman" w:cs="Times New Roman"/>
          <w:sz w:val="21"/>
          <w:szCs w:val="21"/>
        </w:rPr>
        <w:t>ТСН (ТСЖ).</w:t>
      </w:r>
    </w:p>
    <w:p w14:paraId="6C8017A2" w14:textId="77777777" w:rsidR="00DF6A6C" w:rsidRPr="00CA750F" w:rsidRDefault="00DF6A6C" w:rsidP="00306B57">
      <w:pPr>
        <w:pStyle w:val="a3"/>
        <w:tabs>
          <w:tab w:val="left" w:pos="1080"/>
        </w:tabs>
        <w:suppressAutoHyphens/>
        <w:ind w:firstLine="540"/>
        <w:jc w:val="both"/>
        <w:rPr>
          <w:rFonts w:ascii="Times New Roman" w:hAnsi="Times New Roman" w:cs="Times New Roman"/>
          <w:sz w:val="21"/>
          <w:szCs w:val="21"/>
        </w:rPr>
      </w:pPr>
      <w:r>
        <w:rPr>
          <w:rFonts w:ascii="Times New Roman" w:hAnsi="Times New Roman" w:cs="Times New Roman"/>
          <w:sz w:val="21"/>
          <w:szCs w:val="21"/>
        </w:rPr>
        <w:lastRenderedPageBreak/>
        <w:t xml:space="preserve">10.9. При выявлении </w:t>
      </w:r>
      <w:proofErr w:type="spellStart"/>
      <w:r>
        <w:rPr>
          <w:rFonts w:ascii="Times New Roman" w:hAnsi="Times New Roman" w:cs="Times New Roman"/>
          <w:sz w:val="21"/>
          <w:szCs w:val="21"/>
        </w:rPr>
        <w:t>Ресурс</w:t>
      </w:r>
      <w:r w:rsidRPr="00CA750F">
        <w:rPr>
          <w:rFonts w:ascii="Times New Roman" w:hAnsi="Times New Roman" w:cs="Times New Roman"/>
          <w:sz w:val="21"/>
          <w:szCs w:val="21"/>
        </w:rPr>
        <w:t>оснабжающей</w:t>
      </w:r>
      <w:proofErr w:type="spellEnd"/>
      <w:r w:rsidRPr="00CA750F">
        <w:rPr>
          <w:rFonts w:ascii="Times New Roman" w:hAnsi="Times New Roman" w:cs="Times New Roman"/>
          <w:sz w:val="21"/>
          <w:szCs w:val="21"/>
        </w:rPr>
        <w:t xml:space="preserve"> организацией факта бездоговорного потребления</w:t>
      </w:r>
      <w:r>
        <w:rPr>
          <w:rFonts w:ascii="Times New Roman" w:hAnsi="Times New Roman" w:cs="Times New Roman"/>
          <w:sz w:val="21"/>
          <w:szCs w:val="21"/>
        </w:rPr>
        <w:t xml:space="preserve"> коммунальных ресурсов, Исполн</w:t>
      </w:r>
      <w:r w:rsidRPr="00CA750F">
        <w:rPr>
          <w:rFonts w:ascii="Times New Roman" w:hAnsi="Times New Roman" w:cs="Times New Roman"/>
          <w:sz w:val="21"/>
          <w:szCs w:val="21"/>
        </w:rPr>
        <w:t xml:space="preserve">итель несёт ответственность </w:t>
      </w:r>
      <w:r>
        <w:rPr>
          <w:rFonts w:ascii="Times New Roman" w:hAnsi="Times New Roman" w:cs="Times New Roman"/>
          <w:sz w:val="21"/>
          <w:szCs w:val="21"/>
        </w:rPr>
        <w:t xml:space="preserve">в соответствии с </w:t>
      </w:r>
      <w:r w:rsidRPr="00B91365">
        <w:rPr>
          <w:rFonts w:ascii="Times New Roman" w:hAnsi="Times New Roman" w:cs="Times New Roman"/>
          <w:sz w:val="21"/>
          <w:szCs w:val="21"/>
        </w:rPr>
        <w:t>Федеральным законом от 27.07.2009 № 190-ФЗ «О теплоснабжении»</w:t>
      </w:r>
      <w:r w:rsidRPr="00CA750F">
        <w:rPr>
          <w:rFonts w:ascii="Times New Roman" w:hAnsi="Times New Roman" w:cs="Times New Roman"/>
          <w:sz w:val="21"/>
          <w:szCs w:val="21"/>
        </w:rPr>
        <w:t>.</w:t>
      </w:r>
    </w:p>
    <w:p w14:paraId="09178E0D" w14:textId="77777777" w:rsidR="00DF6A6C" w:rsidRPr="00CA750F" w:rsidRDefault="00DF6A6C" w:rsidP="00306B57">
      <w:pPr>
        <w:suppressAutoHyphens/>
        <w:autoSpaceDE w:val="0"/>
        <w:autoSpaceDN w:val="0"/>
        <w:adjustRightInd w:val="0"/>
        <w:ind w:firstLine="540"/>
        <w:jc w:val="both"/>
        <w:rPr>
          <w:color w:val="000000"/>
          <w:sz w:val="21"/>
          <w:szCs w:val="21"/>
          <w:lang w:eastAsia="en-US"/>
        </w:rPr>
      </w:pPr>
      <w:r>
        <w:rPr>
          <w:sz w:val="21"/>
          <w:szCs w:val="21"/>
        </w:rPr>
        <w:t>10.10</w:t>
      </w:r>
      <w:r w:rsidRPr="00A514C0">
        <w:rPr>
          <w:sz w:val="21"/>
          <w:szCs w:val="21"/>
        </w:rPr>
        <w:t>.</w:t>
      </w:r>
      <w:r w:rsidRPr="00A514C0">
        <w:rPr>
          <w:color w:val="000000"/>
          <w:sz w:val="21"/>
          <w:szCs w:val="21"/>
          <w:lang w:eastAsia="en-US"/>
        </w:rPr>
        <w:t xml:space="preserve"> В случае нарушения Исполнителем </w:t>
      </w:r>
      <w:r>
        <w:rPr>
          <w:color w:val="000000"/>
          <w:sz w:val="21"/>
          <w:szCs w:val="21"/>
          <w:lang w:eastAsia="en-US"/>
        </w:rPr>
        <w:t>требований п</w:t>
      </w:r>
      <w:r w:rsidRPr="00377A98">
        <w:rPr>
          <w:color w:val="000000"/>
          <w:sz w:val="21"/>
          <w:szCs w:val="21"/>
          <w:lang w:eastAsia="en-US"/>
        </w:rPr>
        <w:t>.9.2</w:t>
      </w:r>
      <w:r>
        <w:rPr>
          <w:color w:val="000000"/>
          <w:sz w:val="21"/>
          <w:szCs w:val="21"/>
          <w:lang w:eastAsia="en-US"/>
        </w:rPr>
        <w:t xml:space="preserve"> настоящего договора, Исполнитель обязан возместить </w:t>
      </w:r>
      <w:proofErr w:type="spellStart"/>
      <w:r>
        <w:rPr>
          <w:color w:val="000000"/>
          <w:sz w:val="21"/>
          <w:szCs w:val="21"/>
          <w:lang w:eastAsia="en-US"/>
        </w:rPr>
        <w:t>Ресурс</w:t>
      </w:r>
      <w:r w:rsidRPr="00A514C0">
        <w:rPr>
          <w:color w:val="000000"/>
          <w:sz w:val="21"/>
          <w:szCs w:val="21"/>
          <w:lang w:eastAsia="en-US"/>
        </w:rPr>
        <w:t>оснабжающей</w:t>
      </w:r>
      <w:proofErr w:type="spellEnd"/>
      <w:r w:rsidRPr="00A514C0">
        <w:rPr>
          <w:color w:val="000000"/>
          <w:sz w:val="21"/>
          <w:szCs w:val="21"/>
          <w:lang w:eastAsia="en-US"/>
        </w:rPr>
        <w:t xml:space="preserve"> организации </w:t>
      </w:r>
      <w:r>
        <w:rPr>
          <w:color w:val="000000"/>
          <w:sz w:val="21"/>
          <w:szCs w:val="21"/>
          <w:lang w:eastAsia="en-US"/>
        </w:rPr>
        <w:t xml:space="preserve">возникшие </w:t>
      </w:r>
      <w:r w:rsidRPr="00A514C0">
        <w:rPr>
          <w:color w:val="000000"/>
          <w:sz w:val="21"/>
          <w:szCs w:val="21"/>
          <w:lang w:eastAsia="en-US"/>
        </w:rPr>
        <w:t>убытки.</w:t>
      </w:r>
    </w:p>
    <w:p w14:paraId="67B14749" w14:textId="77777777" w:rsidR="00DF6A6C" w:rsidRPr="00CA750F" w:rsidRDefault="00DF6A6C" w:rsidP="00306B57">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10.11</w:t>
      </w:r>
      <w:r w:rsidRPr="00CA750F">
        <w:rPr>
          <w:rFonts w:ascii="Times New Roman" w:hAnsi="Times New Roman" w:cs="Times New Roman"/>
          <w:sz w:val="21"/>
          <w:szCs w:val="21"/>
        </w:rPr>
        <w:t xml:space="preserve">. </w:t>
      </w:r>
      <w:proofErr w:type="gramStart"/>
      <w:r w:rsidRPr="00CA750F">
        <w:rPr>
          <w:rFonts w:ascii="Times New Roman" w:hAnsi="Times New Roman" w:cs="Times New Roman"/>
          <w:sz w:val="21"/>
          <w:szCs w:val="21"/>
        </w:rPr>
        <w:t>В случае самовольного</w:t>
      </w:r>
      <w:r>
        <w:rPr>
          <w:rFonts w:ascii="Times New Roman" w:hAnsi="Times New Roman" w:cs="Times New Roman"/>
          <w:sz w:val="21"/>
          <w:szCs w:val="21"/>
        </w:rPr>
        <w:t xml:space="preserve"> </w:t>
      </w:r>
      <w:r w:rsidR="00673245">
        <w:rPr>
          <w:rFonts w:ascii="Times New Roman" w:hAnsi="Times New Roman" w:cs="Times New Roman"/>
          <w:sz w:val="21"/>
          <w:szCs w:val="21"/>
        </w:rPr>
        <w:t xml:space="preserve">изменения </w:t>
      </w:r>
      <w:r>
        <w:rPr>
          <w:rFonts w:ascii="Times New Roman" w:hAnsi="Times New Roman" w:cs="Times New Roman"/>
          <w:sz w:val="21"/>
          <w:szCs w:val="21"/>
        </w:rPr>
        <w:t>Исполн</w:t>
      </w:r>
      <w:r w:rsidRPr="00CA750F">
        <w:rPr>
          <w:rFonts w:ascii="Times New Roman" w:hAnsi="Times New Roman" w:cs="Times New Roman"/>
          <w:sz w:val="21"/>
          <w:szCs w:val="21"/>
        </w:rPr>
        <w:t xml:space="preserve">ителем, без соблюдения Правил установления и изменения (пересмотра) тепловых нагрузок, утвержденных Приказом </w:t>
      </w:r>
      <w:proofErr w:type="spellStart"/>
      <w:r w:rsidRPr="00CA750F">
        <w:rPr>
          <w:rFonts w:ascii="Times New Roman" w:hAnsi="Times New Roman" w:cs="Times New Roman"/>
          <w:sz w:val="21"/>
          <w:szCs w:val="21"/>
        </w:rPr>
        <w:t>Минрегиона</w:t>
      </w:r>
      <w:proofErr w:type="spellEnd"/>
      <w:r w:rsidRPr="00CA750F">
        <w:rPr>
          <w:rFonts w:ascii="Times New Roman" w:hAnsi="Times New Roman" w:cs="Times New Roman"/>
          <w:sz w:val="21"/>
          <w:szCs w:val="21"/>
        </w:rPr>
        <w:t xml:space="preserve"> РФ от 28.12.2009 N 610, часовых тепловых нагрузок на цели отопления, вентиляции и горячего водоснабжения объектов </w:t>
      </w:r>
      <w:r>
        <w:rPr>
          <w:rFonts w:ascii="Times New Roman" w:hAnsi="Times New Roman" w:cs="Times New Roman"/>
          <w:sz w:val="21"/>
          <w:szCs w:val="21"/>
        </w:rPr>
        <w:t xml:space="preserve">по сравнению с договорными, </w:t>
      </w:r>
      <w:proofErr w:type="spellStart"/>
      <w:r>
        <w:rPr>
          <w:rFonts w:ascii="Times New Roman" w:hAnsi="Times New Roman" w:cs="Times New Roman"/>
          <w:sz w:val="21"/>
          <w:szCs w:val="21"/>
        </w:rPr>
        <w:t>Ресурс</w:t>
      </w:r>
      <w:r w:rsidRPr="00CA750F">
        <w:rPr>
          <w:rFonts w:ascii="Times New Roman" w:hAnsi="Times New Roman" w:cs="Times New Roman"/>
          <w:sz w:val="21"/>
          <w:szCs w:val="21"/>
        </w:rPr>
        <w:t>оснабжающая</w:t>
      </w:r>
      <w:proofErr w:type="spellEnd"/>
      <w:r w:rsidRPr="00CA750F">
        <w:rPr>
          <w:rFonts w:ascii="Times New Roman" w:hAnsi="Times New Roman" w:cs="Times New Roman"/>
          <w:sz w:val="21"/>
          <w:szCs w:val="21"/>
        </w:rPr>
        <w:t xml:space="preserve"> организация не несет материальной ответственности за нарушение температурного режима в помещениях и санитарно-гигиенических норм, а также за причиненные в связи с этим</w:t>
      </w:r>
      <w:proofErr w:type="gramEnd"/>
      <w:r w:rsidRPr="00CA750F">
        <w:rPr>
          <w:rFonts w:ascii="Times New Roman" w:hAnsi="Times New Roman" w:cs="Times New Roman"/>
          <w:sz w:val="21"/>
          <w:szCs w:val="21"/>
        </w:rPr>
        <w:t xml:space="preserve"> убытки.</w:t>
      </w:r>
    </w:p>
    <w:p w14:paraId="1708AF10" w14:textId="77777777" w:rsidR="00DF6A6C" w:rsidRPr="00A514C0" w:rsidRDefault="00DF6A6C" w:rsidP="00A514C0">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10.12</w:t>
      </w:r>
      <w:r w:rsidRPr="00CA750F">
        <w:rPr>
          <w:rFonts w:ascii="Times New Roman" w:hAnsi="Times New Roman" w:cs="Times New Roman"/>
          <w:sz w:val="21"/>
          <w:szCs w:val="21"/>
        </w:rPr>
        <w:t>.</w:t>
      </w:r>
      <w:r>
        <w:rPr>
          <w:rFonts w:ascii="Times New Roman" w:hAnsi="Times New Roman" w:cs="Times New Roman"/>
          <w:sz w:val="21"/>
          <w:szCs w:val="21"/>
        </w:rPr>
        <w:t>Ресурс</w:t>
      </w:r>
      <w:r w:rsidRPr="00CA750F">
        <w:rPr>
          <w:rFonts w:ascii="Times New Roman" w:hAnsi="Times New Roman" w:cs="Times New Roman"/>
          <w:sz w:val="21"/>
          <w:szCs w:val="21"/>
        </w:rPr>
        <w:t>оснабжающая организация несет ответственность за неисполнение порядка согласования и нарушения сроков поставки, а также за превышение согласованных сроков ограниче</w:t>
      </w:r>
      <w:r>
        <w:rPr>
          <w:rFonts w:ascii="Times New Roman" w:hAnsi="Times New Roman" w:cs="Times New Roman"/>
          <w:sz w:val="21"/>
          <w:szCs w:val="21"/>
        </w:rPr>
        <w:t>ния режима потребления, а Исполн</w:t>
      </w:r>
      <w:r w:rsidRPr="00CA750F">
        <w:rPr>
          <w:rFonts w:ascii="Times New Roman" w:hAnsi="Times New Roman" w:cs="Times New Roman"/>
          <w:sz w:val="21"/>
          <w:szCs w:val="21"/>
        </w:rPr>
        <w:t>итель несет ответственность за действия (бездействие), препятствующие проведению (плановых/внеплановых) ремонтных работ в соответствии со ст. 547 ГК РФ.</w:t>
      </w:r>
    </w:p>
    <w:p w14:paraId="4330AFBC" w14:textId="77777777" w:rsidR="00DF6A6C" w:rsidRPr="00CA750F" w:rsidRDefault="00DF6A6C" w:rsidP="00306B57">
      <w:pPr>
        <w:pStyle w:val="a3"/>
        <w:suppressAutoHyphens/>
        <w:ind w:firstLine="540"/>
        <w:jc w:val="center"/>
        <w:rPr>
          <w:rFonts w:ascii="Times New Roman" w:hAnsi="Times New Roman" w:cs="Times New Roman"/>
          <w:sz w:val="21"/>
          <w:szCs w:val="21"/>
        </w:rPr>
      </w:pPr>
    </w:p>
    <w:p w14:paraId="3DD29E9B" w14:textId="77777777" w:rsidR="00DF6A6C" w:rsidRPr="00660A7A" w:rsidRDefault="00DF6A6C" w:rsidP="00660A7A">
      <w:pPr>
        <w:pStyle w:val="a3"/>
        <w:suppressAutoHyphens/>
        <w:ind w:firstLine="540"/>
        <w:jc w:val="center"/>
        <w:rPr>
          <w:rFonts w:ascii="Times New Roman" w:hAnsi="Times New Roman" w:cs="Times New Roman"/>
          <w:b/>
          <w:bCs/>
          <w:sz w:val="21"/>
          <w:szCs w:val="21"/>
        </w:rPr>
      </w:pPr>
      <w:r>
        <w:rPr>
          <w:rFonts w:ascii="Times New Roman" w:hAnsi="Times New Roman" w:cs="Times New Roman"/>
          <w:b/>
          <w:bCs/>
          <w:sz w:val="21"/>
          <w:szCs w:val="21"/>
        </w:rPr>
        <w:t>11</w:t>
      </w:r>
      <w:r w:rsidRPr="00660A7A">
        <w:rPr>
          <w:rFonts w:ascii="Times New Roman" w:hAnsi="Times New Roman" w:cs="Times New Roman"/>
          <w:b/>
          <w:bCs/>
          <w:sz w:val="21"/>
          <w:szCs w:val="21"/>
        </w:rPr>
        <w:t>. ИЗМЕНЕНИЕ  И  РАСТОРЖЕНИЕ  ДОГОВОРА</w:t>
      </w:r>
    </w:p>
    <w:p w14:paraId="541B7BF2" w14:textId="77777777" w:rsidR="00DF6A6C" w:rsidRPr="00660A7A" w:rsidRDefault="00DF6A6C" w:rsidP="00660A7A">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11</w:t>
      </w:r>
      <w:r w:rsidRPr="00660A7A">
        <w:rPr>
          <w:rFonts w:ascii="Times New Roman" w:hAnsi="Times New Roman" w:cs="Times New Roman"/>
          <w:sz w:val="21"/>
          <w:szCs w:val="21"/>
        </w:rPr>
        <w:t xml:space="preserve">.1. Изменение или расторжение </w:t>
      </w:r>
      <w:r>
        <w:rPr>
          <w:rFonts w:ascii="Times New Roman" w:hAnsi="Times New Roman" w:cs="Times New Roman"/>
          <w:sz w:val="21"/>
          <w:szCs w:val="21"/>
        </w:rPr>
        <w:t xml:space="preserve">настоящего </w:t>
      </w:r>
      <w:r w:rsidRPr="00660A7A">
        <w:rPr>
          <w:rFonts w:ascii="Times New Roman" w:hAnsi="Times New Roman" w:cs="Times New Roman"/>
          <w:sz w:val="21"/>
          <w:szCs w:val="21"/>
        </w:rPr>
        <w:t>договора осуществляется по соглашению сторон, за исключением случаев, установленных законодательством и настоящим договором.</w:t>
      </w:r>
    </w:p>
    <w:p w14:paraId="3D6ED260" w14:textId="77777777" w:rsidR="00DF6A6C" w:rsidRPr="00660A7A" w:rsidRDefault="00DF6A6C" w:rsidP="00660A7A">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11</w:t>
      </w:r>
      <w:r w:rsidRPr="00660A7A">
        <w:rPr>
          <w:rFonts w:ascii="Times New Roman" w:hAnsi="Times New Roman" w:cs="Times New Roman"/>
          <w:sz w:val="21"/>
          <w:szCs w:val="21"/>
        </w:rPr>
        <w:t>.2. Изменение насто</w:t>
      </w:r>
      <w:r>
        <w:rPr>
          <w:rFonts w:ascii="Times New Roman" w:hAnsi="Times New Roman" w:cs="Times New Roman"/>
          <w:sz w:val="21"/>
          <w:szCs w:val="21"/>
        </w:rPr>
        <w:t xml:space="preserve">ящего договора без согласия </w:t>
      </w:r>
      <w:proofErr w:type="spellStart"/>
      <w:r>
        <w:rPr>
          <w:rFonts w:ascii="Times New Roman" w:hAnsi="Times New Roman" w:cs="Times New Roman"/>
          <w:sz w:val="21"/>
          <w:szCs w:val="21"/>
        </w:rPr>
        <w:t>Ресурс</w:t>
      </w:r>
      <w:r w:rsidRPr="00660A7A">
        <w:rPr>
          <w:rFonts w:ascii="Times New Roman" w:hAnsi="Times New Roman" w:cs="Times New Roman"/>
          <w:sz w:val="21"/>
          <w:szCs w:val="21"/>
        </w:rPr>
        <w:t>оснабжающей</w:t>
      </w:r>
      <w:proofErr w:type="spellEnd"/>
      <w:r w:rsidRPr="00660A7A">
        <w:rPr>
          <w:rFonts w:ascii="Times New Roman" w:hAnsi="Times New Roman" w:cs="Times New Roman"/>
          <w:sz w:val="21"/>
          <w:szCs w:val="21"/>
        </w:rPr>
        <w:t xml:space="preserve"> организации допускается в отношении изменения состава объектов теплоснабжения по настоящему договору (Приложение № </w:t>
      </w:r>
      <w:r>
        <w:rPr>
          <w:rFonts w:ascii="Times New Roman" w:hAnsi="Times New Roman" w:cs="Times New Roman"/>
          <w:sz w:val="21"/>
          <w:szCs w:val="21"/>
        </w:rPr>
        <w:t>2</w:t>
      </w:r>
      <w:r w:rsidRPr="00660A7A">
        <w:rPr>
          <w:rFonts w:ascii="Times New Roman" w:hAnsi="Times New Roman" w:cs="Times New Roman"/>
          <w:sz w:val="21"/>
          <w:szCs w:val="21"/>
        </w:rPr>
        <w:t xml:space="preserve"> к настоящему договору), путем включения в договор и (или) исключения из договора объектов теплоснабжения, в следующих случаях, порядке и сроки:</w:t>
      </w:r>
    </w:p>
    <w:p w14:paraId="5F897016" w14:textId="77777777" w:rsidR="00DF6A6C" w:rsidRPr="00660A7A" w:rsidRDefault="00DF6A6C" w:rsidP="00660A7A">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11.2.1. Если у Исполнителя</w:t>
      </w:r>
      <w:r w:rsidRPr="00660A7A">
        <w:rPr>
          <w:rFonts w:ascii="Times New Roman" w:hAnsi="Times New Roman" w:cs="Times New Roman"/>
          <w:sz w:val="21"/>
          <w:szCs w:val="21"/>
        </w:rPr>
        <w:t xml:space="preserve"> возникли обязанности предоставлять коммунальные услуги горячего водоснабжения и отопления потребителям коммунальных услуг в многоквартирном доме, который не входит в состав объектов теплоснабжения по настоящему договору, но в </w:t>
      </w:r>
      <w:proofErr w:type="gramStart"/>
      <w:r w:rsidRPr="00660A7A">
        <w:rPr>
          <w:rFonts w:ascii="Times New Roman" w:hAnsi="Times New Roman" w:cs="Times New Roman"/>
          <w:sz w:val="21"/>
          <w:szCs w:val="21"/>
        </w:rPr>
        <w:t>отношении</w:t>
      </w:r>
      <w:proofErr w:type="gramEnd"/>
      <w:r w:rsidRPr="00660A7A">
        <w:rPr>
          <w:rFonts w:ascii="Times New Roman" w:hAnsi="Times New Roman" w:cs="Times New Roman"/>
          <w:sz w:val="21"/>
          <w:szCs w:val="21"/>
        </w:rPr>
        <w:t xml:space="preserve"> которого заключение </w:t>
      </w:r>
      <w:r>
        <w:rPr>
          <w:rFonts w:ascii="Times New Roman" w:hAnsi="Times New Roman" w:cs="Times New Roman"/>
          <w:sz w:val="21"/>
          <w:szCs w:val="21"/>
        </w:rPr>
        <w:t xml:space="preserve">договора для </w:t>
      </w:r>
      <w:proofErr w:type="spellStart"/>
      <w:r>
        <w:rPr>
          <w:rFonts w:ascii="Times New Roman" w:hAnsi="Times New Roman" w:cs="Times New Roman"/>
          <w:sz w:val="21"/>
          <w:szCs w:val="21"/>
        </w:rPr>
        <w:t>Ресурс</w:t>
      </w:r>
      <w:r w:rsidRPr="00660A7A">
        <w:rPr>
          <w:rFonts w:ascii="Times New Roman" w:hAnsi="Times New Roman" w:cs="Times New Roman"/>
          <w:sz w:val="21"/>
          <w:szCs w:val="21"/>
        </w:rPr>
        <w:t>оснабжающей</w:t>
      </w:r>
      <w:proofErr w:type="spellEnd"/>
      <w:r w:rsidRPr="00660A7A">
        <w:rPr>
          <w:rFonts w:ascii="Times New Roman" w:hAnsi="Times New Roman" w:cs="Times New Roman"/>
          <w:sz w:val="21"/>
          <w:szCs w:val="21"/>
        </w:rPr>
        <w:t xml:space="preserve"> организации является обязательным, датой во</w:t>
      </w:r>
      <w:r>
        <w:rPr>
          <w:rFonts w:ascii="Times New Roman" w:hAnsi="Times New Roman" w:cs="Times New Roman"/>
          <w:sz w:val="21"/>
          <w:szCs w:val="21"/>
        </w:rPr>
        <w:t xml:space="preserve">зникновения отношений между </w:t>
      </w:r>
      <w:proofErr w:type="spellStart"/>
      <w:r>
        <w:rPr>
          <w:rFonts w:ascii="Times New Roman" w:hAnsi="Times New Roman" w:cs="Times New Roman"/>
          <w:sz w:val="21"/>
          <w:szCs w:val="21"/>
        </w:rPr>
        <w:t>Ресурс</w:t>
      </w:r>
      <w:r w:rsidRPr="00660A7A">
        <w:rPr>
          <w:rFonts w:ascii="Times New Roman" w:hAnsi="Times New Roman" w:cs="Times New Roman"/>
          <w:sz w:val="21"/>
          <w:szCs w:val="21"/>
        </w:rPr>
        <w:t>оснабжающей</w:t>
      </w:r>
      <w:proofErr w:type="spellEnd"/>
      <w:r w:rsidRPr="00660A7A">
        <w:rPr>
          <w:rFonts w:ascii="Times New Roman" w:hAnsi="Times New Roman" w:cs="Times New Roman"/>
          <w:sz w:val="21"/>
          <w:szCs w:val="21"/>
        </w:rPr>
        <w:t xml:space="preserve"> организаци</w:t>
      </w:r>
      <w:r>
        <w:rPr>
          <w:rFonts w:ascii="Times New Roman" w:hAnsi="Times New Roman" w:cs="Times New Roman"/>
          <w:sz w:val="21"/>
          <w:szCs w:val="21"/>
        </w:rPr>
        <w:t>ей и Исполнителем</w:t>
      </w:r>
      <w:r w:rsidRPr="00660A7A">
        <w:rPr>
          <w:rFonts w:ascii="Times New Roman" w:hAnsi="Times New Roman" w:cs="Times New Roman"/>
          <w:sz w:val="21"/>
          <w:szCs w:val="21"/>
        </w:rPr>
        <w:t xml:space="preserve"> по исполнению условий настоящего договора относительно таких объектов теплоснабжения считается дата начала управления Исполнителем соответствующим многоквартирным домом, если иная дата не следует из решения собственников помещений в таком доме или не согласована сторонами настоящего договора.</w:t>
      </w:r>
    </w:p>
    <w:p w14:paraId="369DD336" w14:textId="77777777" w:rsidR="00DF6A6C" w:rsidRPr="00660A7A" w:rsidRDefault="00DF6A6C" w:rsidP="00660A7A">
      <w:pPr>
        <w:pStyle w:val="a3"/>
        <w:suppressAutoHyphens/>
        <w:ind w:firstLine="540"/>
        <w:jc w:val="both"/>
        <w:rPr>
          <w:rFonts w:ascii="Times New Roman" w:hAnsi="Times New Roman" w:cs="Times New Roman"/>
          <w:sz w:val="21"/>
          <w:szCs w:val="21"/>
        </w:rPr>
      </w:pPr>
      <w:r w:rsidRPr="00660A7A">
        <w:rPr>
          <w:rFonts w:ascii="Times New Roman" w:hAnsi="Times New Roman" w:cs="Times New Roman"/>
          <w:sz w:val="21"/>
          <w:szCs w:val="21"/>
        </w:rPr>
        <w:t xml:space="preserve">Включение в настоящий договор новых объектов </w:t>
      </w:r>
      <w:r>
        <w:rPr>
          <w:rFonts w:ascii="Times New Roman" w:hAnsi="Times New Roman" w:cs="Times New Roman"/>
          <w:sz w:val="21"/>
          <w:szCs w:val="21"/>
        </w:rPr>
        <w:t xml:space="preserve">теплоснабжения </w:t>
      </w:r>
      <w:r w:rsidRPr="00660A7A">
        <w:rPr>
          <w:rFonts w:ascii="Times New Roman" w:hAnsi="Times New Roman" w:cs="Times New Roman"/>
          <w:sz w:val="21"/>
          <w:szCs w:val="21"/>
        </w:rPr>
        <w:t>осуществляется в соответствии с порядко</w:t>
      </w:r>
      <w:r>
        <w:rPr>
          <w:rFonts w:ascii="Times New Roman" w:hAnsi="Times New Roman" w:cs="Times New Roman"/>
          <w:sz w:val="21"/>
          <w:szCs w:val="21"/>
        </w:rPr>
        <w:t xml:space="preserve">м заключения договора между </w:t>
      </w:r>
      <w:proofErr w:type="spellStart"/>
      <w:r>
        <w:rPr>
          <w:rFonts w:ascii="Times New Roman" w:hAnsi="Times New Roman" w:cs="Times New Roman"/>
          <w:sz w:val="21"/>
          <w:szCs w:val="21"/>
        </w:rPr>
        <w:t>Ресурс</w:t>
      </w:r>
      <w:r w:rsidRPr="00660A7A">
        <w:rPr>
          <w:rFonts w:ascii="Times New Roman" w:hAnsi="Times New Roman" w:cs="Times New Roman"/>
          <w:sz w:val="21"/>
          <w:szCs w:val="21"/>
        </w:rPr>
        <w:t>оснабжающей</w:t>
      </w:r>
      <w:proofErr w:type="spellEnd"/>
      <w:r w:rsidRPr="00660A7A">
        <w:rPr>
          <w:rFonts w:ascii="Times New Roman" w:hAnsi="Times New Roman" w:cs="Times New Roman"/>
          <w:sz w:val="21"/>
          <w:szCs w:val="21"/>
        </w:rPr>
        <w:t xml:space="preserve"> организаци</w:t>
      </w:r>
      <w:r>
        <w:rPr>
          <w:rFonts w:ascii="Times New Roman" w:hAnsi="Times New Roman" w:cs="Times New Roman"/>
          <w:sz w:val="21"/>
          <w:szCs w:val="21"/>
        </w:rPr>
        <w:t>ей и Исполнителем</w:t>
      </w:r>
      <w:r w:rsidRPr="00660A7A">
        <w:rPr>
          <w:rFonts w:ascii="Times New Roman" w:hAnsi="Times New Roman" w:cs="Times New Roman"/>
          <w:sz w:val="21"/>
          <w:szCs w:val="21"/>
        </w:rPr>
        <w:t xml:space="preserve">, установленным Правилами заключения договоров </w:t>
      </w:r>
      <w:proofErr w:type="spellStart"/>
      <w:r w:rsidRPr="00660A7A">
        <w:rPr>
          <w:rFonts w:ascii="Times New Roman" w:hAnsi="Times New Roman" w:cs="Times New Roman"/>
          <w:sz w:val="21"/>
          <w:szCs w:val="21"/>
        </w:rPr>
        <w:t>ресурсоснабжения</w:t>
      </w:r>
      <w:proofErr w:type="spellEnd"/>
      <w:r w:rsidRPr="00660A7A">
        <w:rPr>
          <w:rFonts w:ascii="Times New Roman" w:hAnsi="Times New Roman" w:cs="Times New Roman"/>
          <w:sz w:val="21"/>
          <w:szCs w:val="21"/>
        </w:rPr>
        <w:t xml:space="preserve">. Исполнитель </w:t>
      </w:r>
      <w:r>
        <w:rPr>
          <w:rFonts w:ascii="Times New Roman" w:hAnsi="Times New Roman" w:cs="Times New Roman"/>
          <w:sz w:val="21"/>
          <w:szCs w:val="21"/>
        </w:rPr>
        <w:t xml:space="preserve">обязан предоставить </w:t>
      </w:r>
      <w:proofErr w:type="spellStart"/>
      <w:r>
        <w:rPr>
          <w:rFonts w:ascii="Times New Roman" w:hAnsi="Times New Roman" w:cs="Times New Roman"/>
          <w:sz w:val="21"/>
          <w:szCs w:val="21"/>
        </w:rPr>
        <w:t>Ресурс</w:t>
      </w:r>
      <w:r w:rsidRPr="00660A7A">
        <w:rPr>
          <w:rFonts w:ascii="Times New Roman" w:hAnsi="Times New Roman" w:cs="Times New Roman"/>
          <w:sz w:val="21"/>
          <w:szCs w:val="21"/>
        </w:rPr>
        <w:t>оснабжающей</w:t>
      </w:r>
      <w:proofErr w:type="spellEnd"/>
      <w:r w:rsidRPr="00660A7A">
        <w:rPr>
          <w:rFonts w:ascii="Times New Roman" w:hAnsi="Times New Roman" w:cs="Times New Roman"/>
          <w:sz w:val="21"/>
          <w:szCs w:val="21"/>
        </w:rPr>
        <w:t xml:space="preserve"> </w:t>
      </w:r>
      <w:proofErr w:type="gramStart"/>
      <w:r w:rsidRPr="00660A7A">
        <w:rPr>
          <w:rFonts w:ascii="Times New Roman" w:hAnsi="Times New Roman" w:cs="Times New Roman"/>
          <w:sz w:val="21"/>
          <w:szCs w:val="21"/>
        </w:rPr>
        <w:t>организации</w:t>
      </w:r>
      <w:proofErr w:type="gramEnd"/>
      <w:r w:rsidRPr="00660A7A">
        <w:rPr>
          <w:rFonts w:ascii="Times New Roman" w:hAnsi="Times New Roman" w:cs="Times New Roman"/>
          <w:sz w:val="21"/>
          <w:szCs w:val="21"/>
        </w:rPr>
        <w:t xml:space="preserve"> требуемые в указанном случае документы в объеме и в сроки, установленные Правилами заключения договоров </w:t>
      </w:r>
      <w:proofErr w:type="spellStart"/>
      <w:r w:rsidRPr="00660A7A">
        <w:rPr>
          <w:rFonts w:ascii="Times New Roman" w:hAnsi="Times New Roman" w:cs="Times New Roman"/>
          <w:sz w:val="21"/>
          <w:szCs w:val="21"/>
        </w:rPr>
        <w:t>ресурсоснабжения</w:t>
      </w:r>
      <w:proofErr w:type="spellEnd"/>
      <w:r w:rsidRPr="00660A7A">
        <w:rPr>
          <w:rFonts w:ascii="Times New Roman" w:hAnsi="Times New Roman" w:cs="Times New Roman"/>
          <w:sz w:val="21"/>
          <w:szCs w:val="21"/>
        </w:rPr>
        <w:t xml:space="preserve">, в </w:t>
      </w:r>
      <w:proofErr w:type="spellStart"/>
      <w:r w:rsidRPr="00660A7A">
        <w:rPr>
          <w:rFonts w:ascii="Times New Roman" w:hAnsi="Times New Roman" w:cs="Times New Roman"/>
          <w:sz w:val="21"/>
          <w:szCs w:val="21"/>
        </w:rPr>
        <w:t>т.ч</w:t>
      </w:r>
      <w:proofErr w:type="spellEnd"/>
      <w:r w:rsidRPr="00660A7A">
        <w:rPr>
          <w:rFonts w:ascii="Times New Roman" w:hAnsi="Times New Roman" w:cs="Times New Roman"/>
          <w:sz w:val="21"/>
          <w:szCs w:val="21"/>
        </w:rPr>
        <w:t>. в составе показателей, необходимых для учета объемов коммунальных ресурсов при исполнении настоящего договора.</w:t>
      </w:r>
    </w:p>
    <w:p w14:paraId="5FBC8293" w14:textId="77777777" w:rsidR="00DF6A6C" w:rsidRPr="00660A7A" w:rsidRDefault="00DF6A6C" w:rsidP="00660A7A">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11</w:t>
      </w:r>
      <w:r w:rsidRPr="00660A7A">
        <w:rPr>
          <w:rFonts w:ascii="Times New Roman" w:hAnsi="Times New Roman" w:cs="Times New Roman"/>
          <w:sz w:val="21"/>
          <w:szCs w:val="21"/>
        </w:rPr>
        <w:t xml:space="preserve">.2.2. </w:t>
      </w:r>
      <w:proofErr w:type="gramStart"/>
      <w:r w:rsidRPr="00660A7A">
        <w:rPr>
          <w:rFonts w:ascii="Times New Roman" w:hAnsi="Times New Roman" w:cs="Times New Roman"/>
          <w:sz w:val="21"/>
          <w:szCs w:val="21"/>
        </w:rPr>
        <w:t>Если полномочия Исполнителя по предоставлению коммунальных услуг горячего водоснабжения и отопления в многоквартирном доме, являющимся объектом теплоснабжения по настоящему договору, прекратились</w:t>
      </w:r>
      <w:r>
        <w:rPr>
          <w:rFonts w:ascii="Times New Roman" w:hAnsi="Times New Roman" w:cs="Times New Roman"/>
          <w:sz w:val="21"/>
          <w:szCs w:val="21"/>
        </w:rPr>
        <w:t xml:space="preserve">, </w:t>
      </w:r>
      <w:r w:rsidRPr="00EA20E8">
        <w:rPr>
          <w:rFonts w:ascii="Times New Roman" w:hAnsi="Times New Roman" w:cs="Times New Roman"/>
          <w:sz w:val="21"/>
          <w:szCs w:val="21"/>
        </w:rPr>
        <w:t>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управляющей организации на осуществление предпринимательской деятельности по управлению многоквартирными домами</w:t>
      </w:r>
      <w:r w:rsidRPr="00660A7A">
        <w:rPr>
          <w:rFonts w:ascii="Times New Roman" w:hAnsi="Times New Roman" w:cs="Times New Roman"/>
          <w:sz w:val="21"/>
          <w:szCs w:val="21"/>
        </w:rPr>
        <w:t>, да</w:t>
      </w:r>
      <w:r>
        <w:rPr>
          <w:rFonts w:ascii="Times New Roman" w:hAnsi="Times New Roman" w:cs="Times New Roman"/>
          <w:sz w:val="21"/>
          <w:szCs w:val="21"/>
        </w:rPr>
        <w:t>той прекращения отношений у</w:t>
      </w:r>
      <w:proofErr w:type="gramEnd"/>
      <w:r>
        <w:rPr>
          <w:rFonts w:ascii="Times New Roman" w:hAnsi="Times New Roman" w:cs="Times New Roman"/>
          <w:sz w:val="21"/>
          <w:szCs w:val="21"/>
        </w:rPr>
        <w:t xml:space="preserve"> </w:t>
      </w:r>
      <w:proofErr w:type="spellStart"/>
      <w:r>
        <w:rPr>
          <w:rFonts w:ascii="Times New Roman" w:hAnsi="Times New Roman" w:cs="Times New Roman"/>
          <w:sz w:val="21"/>
          <w:szCs w:val="21"/>
        </w:rPr>
        <w:t>Ресурс</w:t>
      </w:r>
      <w:r w:rsidRPr="00660A7A">
        <w:rPr>
          <w:rFonts w:ascii="Times New Roman" w:hAnsi="Times New Roman" w:cs="Times New Roman"/>
          <w:sz w:val="21"/>
          <w:szCs w:val="21"/>
        </w:rPr>
        <w:t>оснабжающей</w:t>
      </w:r>
      <w:proofErr w:type="spellEnd"/>
      <w:r w:rsidRPr="00660A7A">
        <w:rPr>
          <w:rFonts w:ascii="Times New Roman" w:hAnsi="Times New Roman" w:cs="Times New Roman"/>
          <w:sz w:val="21"/>
          <w:szCs w:val="21"/>
        </w:rPr>
        <w:t xml:space="preserve"> организации и Исполнителя по исполнению условий настоящего договора относительно такого объекта теплоснабжения считается дата расторжения (прекращения) Исполнителем договора управления многоквартирным домом по основаниям, установленным жилищным и гражданским законодательством. Исполнитель </w:t>
      </w:r>
      <w:r>
        <w:rPr>
          <w:rFonts w:ascii="Times New Roman" w:hAnsi="Times New Roman" w:cs="Times New Roman"/>
          <w:sz w:val="21"/>
          <w:szCs w:val="21"/>
        </w:rPr>
        <w:t xml:space="preserve">обязан направить </w:t>
      </w:r>
      <w:proofErr w:type="spellStart"/>
      <w:r>
        <w:rPr>
          <w:rFonts w:ascii="Times New Roman" w:hAnsi="Times New Roman" w:cs="Times New Roman"/>
          <w:sz w:val="21"/>
          <w:szCs w:val="21"/>
        </w:rPr>
        <w:t>Ресурс</w:t>
      </w:r>
      <w:r w:rsidRPr="00660A7A">
        <w:rPr>
          <w:rFonts w:ascii="Times New Roman" w:hAnsi="Times New Roman" w:cs="Times New Roman"/>
          <w:sz w:val="21"/>
          <w:szCs w:val="21"/>
        </w:rPr>
        <w:t>оснабжающей</w:t>
      </w:r>
      <w:proofErr w:type="spellEnd"/>
      <w:r w:rsidRPr="00660A7A">
        <w:rPr>
          <w:rFonts w:ascii="Times New Roman" w:hAnsi="Times New Roman" w:cs="Times New Roman"/>
          <w:sz w:val="21"/>
          <w:szCs w:val="21"/>
        </w:rPr>
        <w:t xml:space="preserve"> организации письменное уведомление об исключении из договора соответствующего объекта теплоснабжения не позднее 10 суток </w:t>
      </w:r>
      <w:proofErr w:type="gramStart"/>
      <w:r w:rsidRPr="00660A7A">
        <w:rPr>
          <w:rFonts w:ascii="Times New Roman" w:hAnsi="Times New Roman" w:cs="Times New Roman"/>
          <w:sz w:val="21"/>
          <w:szCs w:val="21"/>
        </w:rPr>
        <w:t>с даты прекращения</w:t>
      </w:r>
      <w:proofErr w:type="gramEnd"/>
      <w:r w:rsidRPr="00660A7A">
        <w:rPr>
          <w:rFonts w:ascii="Times New Roman" w:hAnsi="Times New Roman" w:cs="Times New Roman"/>
          <w:sz w:val="21"/>
          <w:szCs w:val="21"/>
        </w:rPr>
        <w:t xml:space="preserve"> у Исполнителя полномочий по предоставлению коммунальных услуг горячего водоснабжения и отопления в этом объекте (с приложением копий документов, свидетельствующих о прекращении таких полномочий).</w:t>
      </w:r>
    </w:p>
    <w:p w14:paraId="5DEA37F0" w14:textId="77777777" w:rsidR="00DF6A6C" w:rsidRPr="00660A7A" w:rsidRDefault="00DF6A6C" w:rsidP="00660A7A">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11</w:t>
      </w:r>
      <w:r w:rsidRPr="00660A7A">
        <w:rPr>
          <w:rFonts w:ascii="Times New Roman" w:hAnsi="Times New Roman" w:cs="Times New Roman"/>
          <w:sz w:val="21"/>
          <w:szCs w:val="21"/>
        </w:rPr>
        <w:t>.2.3. Изменение настоящего договора в связи с включением в него и (или) исключением из него объектов теплоснабжения осуществляется путем оформления сторонами договора дополнительных соглашений, в которых именуются соответствующие объекты и указываются их характеристики и показатели, для целей исполнения настоящего договора.</w:t>
      </w:r>
    </w:p>
    <w:p w14:paraId="7D70D9A9" w14:textId="77777777" w:rsidR="00DF6A6C" w:rsidRPr="00660A7A" w:rsidRDefault="00DF6A6C" w:rsidP="00660A7A">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11</w:t>
      </w:r>
      <w:r w:rsidRPr="00660A7A">
        <w:rPr>
          <w:rFonts w:ascii="Times New Roman" w:hAnsi="Times New Roman" w:cs="Times New Roman"/>
          <w:sz w:val="21"/>
          <w:szCs w:val="21"/>
        </w:rPr>
        <w:t>.3. При передаче всех или отдельных объектов теплоснабжения другой организации или собственникам помещений, при ликвидации или реорганизации Исполнителя (при выбытии внутридомовых сетей теплоснабжения из эксплуатационной ответстве</w:t>
      </w:r>
      <w:r>
        <w:rPr>
          <w:rFonts w:ascii="Times New Roman" w:hAnsi="Times New Roman" w:cs="Times New Roman"/>
          <w:sz w:val="21"/>
          <w:szCs w:val="21"/>
        </w:rPr>
        <w:t>нности Исполнителя</w:t>
      </w:r>
      <w:r w:rsidRPr="00660A7A">
        <w:rPr>
          <w:rFonts w:ascii="Times New Roman" w:hAnsi="Times New Roman" w:cs="Times New Roman"/>
          <w:sz w:val="21"/>
          <w:szCs w:val="21"/>
        </w:rPr>
        <w:t xml:space="preserve">, как исполнителя коммунальных услуг) Исполнитель обязан </w:t>
      </w:r>
      <w:r>
        <w:rPr>
          <w:rFonts w:ascii="Times New Roman" w:hAnsi="Times New Roman" w:cs="Times New Roman"/>
          <w:sz w:val="21"/>
          <w:szCs w:val="21"/>
        </w:rPr>
        <w:t xml:space="preserve">письменно известить об этом </w:t>
      </w:r>
      <w:proofErr w:type="spellStart"/>
      <w:r>
        <w:rPr>
          <w:rFonts w:ascii="Times New Roman" w:hAnsi="Times New Roman" w:cs="Times New Roman"/>
          <w:sz w:val="21"/>
          <w:szCs w:val="21"/>
        </w:rPr>
        <w:t>Ресурс</w:t>
      </w:r>
      <w:r w:rsidRPr="00660A7A">
        <w:rPr>
          <w:rFonts w:ascii="Times New Roman" w:hAnsi="Times New Roman" w:cs="Times New Roman"/>
          <w:sz w:val="21"/>
          <w:szCs w:val="21"/>
        </w:rPr>
        <w:t>оснабжающую</w:t>
      </w:r>
      <w:proofErr w:type="spellEnd"/>
      <w:r w:rsidRPr="00660A7A">
        <w:rPr>
          <w:rFonts w:ascii="Times New Roman" w:hAnsi="Times New Roman" w:cs="Times New Roman"/>
          <w:sz w:val="21"/>
          <w:szCs w:val="21"/>
        </w:rPr>
        <w:t xml:space="preserve"> организацию за 30 дней; </w:t>
      </w:r>
      <w:r w:rsidRPr="00660A7A">
        <w:rPr>
          <w:rFonts w:ascii="Times New Roman" w:hAnsi="Times New Roman" w:cs="Times New Roman"/>
          <w:sz w:val="21"/>
          <w:szCs w:val="21"/>
        </w:rPr>
        <w:lastRenderedPageBreak/>
        <w:t xml:space="preserve">обеспечить безопасность энергетического оборудования, </w:t>
      </w:r>
      <w:proofErr w:type="spellStart"/>
      <w:r w:rsidRPr="00660A7A">
        <w:rPr>
          <w:rFonts w:ascii="Times New Roman" w:hAnsi="Times New Roman" w:cs="Times New Roman"/>
          <w:sz w:val="21"/>
          <w:szCs w:val="21"/>
        </w:rPr>
        <w:t>выбываемого</w:t>
      </w:r>
      <w:proofErr w:type="spellEnd"/>
      <w:r w:rsidRPr="00660A7A">
        <w:rPr>
          <w:rFonts w:ascii="Times New Roman" w:hAnsi="Times New Roman" w:cs="Times New Roman"/>
          <w:sz w:val="21"/>
          <w:szCs w:val="21"/>
        </w:rPr>
        <w:t xml:space="preserve">  из в</w:t>
      </w:r>
      <w:r>
        <w:rPr>
          <w:rFonts w:ascii="Times New Roman" w:hAnsi="Times New Roman" w:cs="Times New Roman"/>
          <w:sz w:val="21"/>
          <w:szCs w:val="21"/>
        </w:rPr>
        <w:t>едения Исполнителя</w:t>
      </w:r>
      <w:r w:rsidRPr="00660A7A">
        <w:rPr>
          <w:rFonts w:ascii="Times New Roman" w:hAnsi="Times New Roman" w:cs="Times New Roman"/>
          <w:sz w:val="21"/>
          <w:szCs w:val="21"/>
        </w:rPr>
        <w:t xml:space="preserve"> (ст.539 ГК РФ), передать всю техническую и иную документацию, используемую Исполнителем в целях исполнения настоящего договора, лицу, принимающему в соответствии с жилищным законодательством эксплуатационную ответственность по внутридомовым системам теплоснабжения; произвести полный расчёт за коммунальные ресурсы до даты окончания исполнения им полномочий исполнителя коммунальных услуг, если иной срок не будет установлен соглашением о погашении</w:t>
      </w:r>
      <w:r>
        <w:rPr>
          <w:rFonts w:ascii="Times New Roman" w:hAnsi="Times New Roman" w:cs="Times New Roman"/>
          <w:sz w:val="21"/>
          <w:szCs w:val="21"/>
        </w:rPr>
        <w:t xml:space="preserve"> задолженности, заключённым </w:t>
      </w:r>
      <w:proofErr w:type="spellStart"/>
      <w:r>
        <w:rPr>
          <w:rFonts w:ascii="Times New Roman" w:hAnsi="Times New Roman" w:cs="Times New Roman"/>
          <w:sz w:val="21"/>
          <w:szCs w:val="21"/>
        </w:rPr>
        <w:t>Ресурс</w:t>
      </w:r>
      <w:r w:rsidRPr="00660A7A">
        <w:rPr>
          <w:rFonts w:ascii="Times New Roman" w:hAnsi="Times New Roman" w:cs="Times New Roman"/>
          <w:sz w:val="21"/>
          <w:szCs w:val="21"/>
        </w:rPr>
        <w:t>оснабжающей</w:t>
      </w:r>
      <w:proofErr w:type="spellEnd"/>
      <w:r w:rsidRPr="00660A7A">
        <w:rPr>
          <w:rFonts w:ascii="Times New Roman" w:hAnsi="Times New Roman" w:cs="Times New Roman"/>
          <w:sz w:val="21"/>
          <w:szCs w:val="21"/>
        </w:rPr>
        <w:t xml:space="preserve"> организацией и Исполнителем, а также исполнить другие обязательства, возникшие вследствие применения мер ответственности за нарушение настоящего договора.</w:t>
      </w:r>
    </w:p>
    <w:p w14:paraId="6D5B22AD" w14:textId="77777777" w:rsidR="00DF6A6C" w:rsidRPr="00660A7A" w:rsidRDefault="00DF6A6C" w:rsidP="00856D71">
      <w:pPr>
        <w:pStyle w:val="a3"/>
        <w:suppressAutoHyphens/>
        <w:ind w:firstLine="540"/>
        <w:jc w:val="both"/>
        <w:rPr>
          <w:rFonts w:ascii="Times New Roman" w:hAnsi="Times New Roman" w:cs="Times New Roman"/>
          <w:sz w:val="21"/>
          <w:szCs w:val="21"/>
        </w:rPr>
      </w:pPr>
      <w:r w:rsidRPr="00660A7A">
        <w:rPr>
          <w:rFonts w:ascii="Times New Roman" w:hAnsi="Times New Roman" w:cs="Times New Roman"/>
          <w:sz w:val="21"/>
          <w:szCs w:val="21"/>
        </w:rPr>
        <w:t>В случае</w:t>
      </w:r>
      <w:proofErr w:type="gramStart"/>
      <w:r w:rsidRPr="00660A7A">
        <w:rPr>
          <w:rFonts w:ascii="Times New Roman" w:hAnsi="Times New Roman" w:cs="Times New Roman"/>
          <w:sz w:val="21"/>
          <w:szCs w:val="21"/>
        </w:rPr>
        <w:t>,</w:t>
      </w:r>
      <w:proofErr w:type="gramEnd"/>
      <w:r w:rsidRPr="00660A7A">
        <w:rPr>
          <w:rFonts w:ascii="Times New Roman" w:hAnsi="Times New Roman" w:cs="Times New Roman"/>
          <w:sz w:val="21"/>
          <w:szCs w:val="21"/>
        </w:rPr>
        <w:t xml:space="preserve"> если в указанный в настоящем пункте период отпали основания передачи объектов</w:t>
      </w:r>
      <w:r w:rsidR="0065349A" w:rsidRPr="00DD45AA">
        <w:rPr>
          <w:rFonts w:ascii="Times New Roman" w:hAnsi="Times New Roman" w:cs="Times New Roman"/>
          <w:sz w:val="21"/>
          <w:szCs w:val="21"/>
        </w:rPr>
        <w:t xml:space="preserve"> </w:t>
      </w:r>
      <w:r w:rsidRPr="00660A7A">
        <w:rPr>
          <w:rFonts w:ascii="Times New Roman" w:hAnsi="Times New Roman" w:cs="Times New Roman"/>
          <w:sz w:val="21"/>
          <w:szCs w:val="21"/>
        </w:rPr>
        <w:t xml:space="preserve">теплоснабжения в эксплуатационную ответственность другому </w:t>
      </w:r>
      <w:r>
        <w:rPr>
          <w:rFonts w:ascii="Times New Roman" w:hAnsi="Times New Roman" w:cs="Times New Roman"/>
          <w:sz w:val="21"/>
          <w:szCs w:val="21"/>
        </w:rPr>
        <w:t xml:space="preserve">лицу, Исполнитель </w:t>
      </w:r>
      <w:r w:rsidRPr="00660A7A">
        <w:rPr>
          <w:rFonts w:ascii="Times New Roman" w:hAnsi="Times New Roman" w:cs="Times New Roman"/>
          <w:sz w:val="21"/>
          <w:szCs w:val="21"/>
        </w:rPr>
        <w:t>обяза</w:t>
      </w:r>
      <w:r>
        <w:rPr>
          <w:rFonts w:ascii="Times New Roman" w:hAnsi="Times New Roman" w:cs="Times New Roman"/>
          <w:sz w:val="21"/>
          <w:szCs w:val="21"/>
        </w:rPr>
        <w:t xml:space="preserve">н незамедлительно известить </w:t>
      </w:r>
      <w:proofErr w:type="spellStart"/>
      <w:r>
        <w:rPr>
          <w:rFonts w:ascii="Times New Roman" w:hAnsi="Times New Roman" w:cs="Times New Roman"/>
          <w:sz w:val="21"/>
          <w:szCs w:val="21"/>
        </w:rPr>
        <w:t>Ресурс</w:t>
      </w:r>
      <w:r w:rsidRPr="00660A7A">
        <w:rPr>
          <w:rFonts w:ascii="Times New Roman" w:hAnsi="Times New Roman" w:cs="Times New Roman"/>
          <w:sz w:val="21"/>
          <w:szCs w:val="21"/>
        </w:rPr>
        <w:t>оснабжающую</w:t>
      </w:r>
      <w:proofErr w:type="spellEnd"/>
      <w:r w:rsidRPr="00660A7A">
        <w:rPr>
          <w:rFonts w:ascii="Times New Roman" w:hAnsi="Times New Roman" w:cs="Times New Roman"/>
          <w:sz w:val="21"/>
          <w:szCs w:val="21"/>
        </w:rPr>
        <w:t xml:space="preserve"> организацию с указанием срока продления его деятельности. При невыполнении вышеуказанных условий договор продолжает считаться действующим со всеми финансовыми и юридическими последствиями относительно всех включённых в него объектов теплоснабжения.</w:t>
      </w:r>
    </w:p>
    <w:p w14:paraId="5C4E3178" w14:textId="77777777" w:rsidR="00DF6A6C" w:rsidRPr="00660A7A" w:rsidRDefault="00DF6A6C" w:rsidP="00660A7A">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11.4</w:t>
      </w:r>
      <w:r w:rsidRPr="00660A7A">
        <w:rPr>
          <w:rFonts w:ascii="Times New Roman" w:hAnsi="Times New Roman" w:cs="Times New Roman"/>
          <w:sz w:val="21"/>
          <w:szCs w:val="21"/>
        </w:rPr>
        <w:t xml:space="preserve">. Все изменения приложений и условий настоящего договора, а также дополнения к настоящему договору совершаются в письменной форме с подписанием </w:t>
      </w:r>
      <w:r>
        <w:rPr>
          <w:rFonts w:ascii="Times New Roman" w:hAnsi="Times New Roman" w:cs="Times New Roman"/>
          <w:sz w:val="21"/>
          <w:szCs w:val="21"/>
        </w:rPr>
        <w:t xml:space="preserve">их </w:t>
      </w:r>
      <w:r w:rsidRPr="00660A7A">
        <w:rPr>
          <w:rFonts w:ascii="Times New Roman" w:hAnsi="Times New Roman" w:cs="Times New Roman"/>
          <w:sz w:val="21"/>
          <w:szCs w:val="21"/>
        </w:rPr>
        <w:t>уполномоченными ли</w:t>
      </w:r>
      <w:r>
        <w:rPr>
          <w:rFonts w:ascii="Times New Roman" w:hAnsi="Times New Roman" w:cs="Times New Roman"/>
          <w:sz w:val="21"/>
          <w:szCs w:val="21"/>
        </w:rPr>
        <w:t xml:space="preserve">цами </w:t>
      </w:r>
      <w:proofErr w:type="spellStart"/>
      <w:r>
        <w:rPr>
          <w:rFonts w:ascii="Times New Roman" w:hAnsi="Times New Roman" w:cs="Times New Roman"/>
          <w:sz w:val="21"/>
          <w:szCs w:val="21"/>
        </w:rPr>
        <w:t>Ресурс</w:t>
      </w:r>
      <w:r w:rsidRPr="00660A7A">
        <w:rPr>
          <w:rFonts w:ascii="Times New Roman" w:hAnsi="Times New Roman" w:cs="Times New Roman"/>
          <w:sz w:val="21"/>
          <w:szCs w:val="21"/>
        </w:rPr>
        <w:t>оснабжающей</w:t>
      </w:r>
      <w:proofErr w:type="spellEnd"/>
      <w:r w:rsidRPr="00660A7A">
        <w:rPr>
          <w:rFonts w:ascii="Times New Roman" w:hAnsi="Times New Roman" w:cs="Times New Roman"/>
          <w:sz w:val="21"/>
          <w:szCs w:val="21"/>
        </w:rPr>
        <w:t xml:space="preserve"> организ</w:t>
      </w:r>
      <w:r>
        <w:rPr>
          <w:rFonts w:ascii="Times New Roman" w:hAnsi="Times New Roman" w:cs="Times New Roman"/>
          <w:sz w:val="21"/>
          <w:szCs w:val="21"/>
        </w:rPr>
        <w:t>ации и Исполнителя</w:t>
      </w:r>
      <w:r w:rsidRPr="00660A7A">
        <w:rPr>
          <w:rFonts w:ascii="Times New Roman" w:hAnsi="Times New Roman" w:cs="Times New Roman"/>
          <w:sz w:val="21"/>
          <w:szCs w:val="21"/>
        </w:rPr>
        <w:t>.</w:t>
      </w:r>
    </w:p>
    <w:p w14:paraId="3ECCB4B7" w14:textId="77777777" w:rsidR="00DF6A6C" w:rsidRPr="00660A7A" w:rsidRDefault="00DF6A6C" w:rsidP="00660A7A">
      <w:pPr>
        <w:pStyle w:val="a3"/>
        <w:suppressAutoHyphens/>
        <w:ind w:firstLine="540"/>
        <w:jc w:val="both"/>
        <w:rPr>
          <w:rFonts w:ascii="Times New Roman" w:hAnsi="Times New Roman" w:cs="Times New Roman"/>
          <w:sz w:val="21"/>
          <w:szCs w:val="21"/>
        </w:rPr>
      </w:pPr>
      <w:r>
        <w:rPr>
          <w:rFonts w:ascii="Times New Roman" w:hAnsi="Times New Roman" w:cs="Times New Roman"/>
          <w:sz w:val="21"/>
          <w:szCs w:val="21"/>
        </w:rPr>
        <w:t>11.5</w:t>
      </w:r>
      <w:r w:rsidRPr="00660A7A">
        <w:rPr>
          <w:rFonts w:ascii="Times New Roman" w:hAnsi="Times New Roman" w:cs="Times New Roman"/>
          <w:sz w:val="21"/>
          <w:szCs w:val="21"/>
        </w:rPr>
        <w:t xml:space="preserve">. Изменение или расторжение настоящего договора, за исключением случаев, предусмотренных законом, Правилами заключения договоров </w:t>
      </w:r>
      <w:proofErr w:type="spellStart"/>
      <w:r w:rsidRPr="00660A7A">
        <w:rPr>
          <w:rFonts w:ascii="Times New Roman" w:hAnsi="Times New Roman" w:cs="Times New Roman"/>
          <w:sz w:val="21"/>
          <w:szCs w:val="21"/>
        </w:rPr>
        <w:t>ресурсоснабжения</w:t>
      </w:r>
      <w:proofErr w:type="spellEnd"/>
      <w:r w:rsidRPr="00660A7A">
        <w:rPr>
          <w:rFonts w:ascii="Times New Roman" w:hAnsi="Times New Roman" w:cs="Times New Roman"/>
          <w:sz w:val="21"/>
          <w:szCs w:val="21"/>
        </w:rPr>
        <w:t xml:space="preserve"> и настоящим договором, производится по соглашению сторон, а также по реш</w:t>
      </w:r>
      <w:r>
        <w:rPr>
          <w:rFonts w:ascii="Times New Roman" w:hAnsi="Times New Roman" w:cs="Times New Roman"/>
          <w:sz w:val="21"/>
          <w:szCs w:val="21"/>
        </w:rPr>
        <w:t>ению суда, если С</w:t>
      </w:r>
      <w:r w:rsidRPr="00660A7A">
        <w:rPr>
          <w:rFonts w:ascii="Times New Roman" w:hAnsi="Times New Roman" w:cs="Times New Roman"/>
          <w:sz w:val="21"/>
          <w:szCs w:val="21"/>
        </w:rPr>
        <w:t xml:space="preserve">тороны не достигли соглашения об изменении или расторжении договора. Во всех случаях при </w:t>
      </w:r>
      <w:proofErr w:type="spellStart"/>
      <w:r w:rsidRPr="00660A7A">
        <w:rPr>
          <w:rFonts w:ascii="Times New Roman" w:hAnsi="Times New Roman" w:cs="Times New Roman"/>
          <w:sz w:val="21"/>
          <w:szCs w:val="21"/>
        </w:rPr>
        <w:t>недостижении</w:t>
      </w:r>
      <w:proofErr w:type="spellEnd"/>
      <w:r w:rsidRPr="00660A7A">
        <w:rPr>
          <w:rFonts w:ascii="Times New Roman" w:hAnsi="Times New Roman" w:cs="Times New Roman"/>
          <w:sz w:val="21"/>
          <w:szCs w:val="21"/>
        </w:rPr>
        <w:t xml:space="preserve"> согласия об изменении договора, любая из сторон вправе передать спор на рассмотрение в судебном порядке в соответствии с действующим законодательством.</w:t>
      </w:r>
    </w:p>
    <w:p w14:paraId="4E3DAE71" w14:textId="77777777" w:rsidR="00DF6A6C" w:rsidRPr="00660A7A" w:rsidRDefault="00DF6A6C" w:rsidP="00660A7A">
      <w:pPr>
        <w:pStyle w:val="a3"/>
        <w:suppressAutoHyphens/>
        <w:ind w:firstLine="540"/>
        <w:jc w:val="both"/>
        <w:rPr>
          <w:rFonts w:ascii="Times New Roman" w:hAnsi="Times New Roman" w:cs="Times New Roman"/>
          <w:sz w:val="21"/>
          <w:szCs w:val="21"/>
        </w:rPr>
      </w:pPr>
      <w:r w:rsidRPr="00660A7A">
        <w:rPr>
          <w:rFonts w:ascii="Times New Roman" w:hAnsi="Times New Roman" w:cs="Times New Roman"/>
          <w:sz w:val="21"/>
          <w:szCs w:val="21"/>
        </w:rPr>
        <w:t>1</w:t>
      </w:r>
      <w:r>
        <w:rPr>
          <w:rFonts w:ascii="Times New Roman" w:hAnsi="Times New Roman" w:cs="Times New Roman"/>
          <w:sz w:val="21"/>
          <w:szCs w:val="21"/>
        </w:rPr>
        <w:t>1.6</w:t>
      </w:r>
      <w:r w:rsidRPr="00660A7A">
        <w:rPr>
          <w:rFonts w:ascii="Times New Roman" w:hAnsi="Times New Roman" w:cs="Times New Roman"/>
          <w:sz w:val="21"/>
          <w:szCs w:val="21"/>
        </w:rPr>
        <w:t xml:space="preserve">. Настоящий договор подлежит расторжению </w:t>
      </w:r>
      <w:r>
        <w:rPr>
          <w:rFonts w:ascii="Times New Roman" w:hAnsi="Times New Roman" w:cs="Times New Roman"/>
          <w:sz w:val="21"/>
          <w:szCs w:val="21"/>
        </w:rPr>
        <w:t xml:space="preserve">(во внесудебном порядке) </w:t>
      </w:r>
      <w:r w:rsidRPr="00660A7A">
        <w:rPr>
          <w:rFonts w:ascii="Times New Roman" w:hAnsi="Times New Roman" w:cs="Times New Roman"/>
          <w:sz w:val="21"/>
          <w:szCs w:val="21"/>
        </w:rPr>
        <w:t>в порядке и в сроки, указанные в п.</w:t>
      </w:r>
      <w:r w:rsidRPr="000F3156">
        <w:rPr>
          <w:rFonts w:ascii="Times New Roman" w:hAnsi="Times New Roman" w:cs="Times New Roman"/>
          <w:sz w:val="21"/>
          <w:szCs w:val="21"/>
        </w:rPr>
        <w:t>11.2.2 и 11.3</w:t>
      </w:r>
      <w:r w:rsidRPr="00660A7A">
        <w:rPr>
          <w:rFonts w:ascii="Times New Roman" w:hAnsi="Times New Roman" w:cs="Times New Roman"/>
          <w:sz w:val="21"/>
          <w:szCs w:val="21"/>
        </w:rPr>
        <w:t xml:space="preserve"> договора, </w:t>
      </w:r>
      <w:r>
        <w:rPr>
          <w:rFonts w:ascii="Times New Roman" w:hAnsi="Times New Roman" w:cs="Times New Roman"/>
          <w:sz w:val="21"/>
          <w:szCs w:val="21"/>
        </w:rPr>
        <w:t>если у Исполнителя</w:t>
      </w:r>
      <w:r w:rsidRPr="00660A7A">
        <w:rPr>
          <w:rFonts w:ascii="Times New Roman" w:hAnsi="Times New Roman" w:cs="Times New Roman"/>
          <w:sz w:val="21"/>
          <w:szCs w:val="21"/>
        </w:rPr>
        <w:t xml:space="preserve"> прекратились полномочия исполнителя коммунальных услуг по всем объектам, включенным в настоящий договор, или в случае ликв</w:t>
      </w:r>
      <w:r>
        <w:rPr>
          <w:rFonts w:ascii="Times New Roman" w:hAnsi="Times New Roman" w:cs="Times New Roman"/>
          <w:sz w:val="21"/>
          <w:szCs w:val="21"/>
        </w:rPr>
        <w:t>идации Исполнителя</w:t>
      </w:r>
      <w:r w:rsidRPr="00660A7A">
        <w:rPr>
          <w:rFonts w:ascii="Times New Roman" w:hAnsi="Times New Roman" w:cs="Times New Roman"/>
          <w:sz w:val="21"/>
          <w:szCs w:val="21"/>
        </w:rPr>
        <w:t>.</w:t>
      </w:r>
    </w:p>
    <w:p w14:paraId="2F59F659" w14:textId="77777777" w:rsidR="00DF6A6C" w:rsidRDefault="00DF6A6C" w:rsidP="00660A7A">
      <w:pPr>
        <w:pStyle w:val="a3"/>
        <w:suppressAutoHyphens/>
        <w:ind w:firstLine="540"/>
        <w:jc w:val="center"/>
        <w:rPr>
          <w:rFonts w:ascii="Times New Roman" w:hAnsi="Times New Roman" w:cs="Times New Roman"/>
          <w:b/>
          <w:bCs/>
          <w:sz w:val="21"/>
          <w:szCs w:val="21"/>
        </w:rPr>
      </w:pPr>
    </w:p>
    <w:p w14:paraId="294C913F" w14:textId="77777777" w:rsidR="00DF6A6C" w:rsidRPr="00856D71" w:rsidRDefault="00DF6A6C" w:rsidP="00856D71">
      <w:pPr>
        <w:widowControl w:val="0"/>
        <w:suppressAutoHyphens/>
        <w:jc w:val="center"/>
        <w:rPr>
          <w:b/>
          <w:bCs/>
          <w:sz w:val="21"/>
          <w:szCs w:val="21"/>
        </w:rPr>
      </w:pPr>
      <w:r>
        <w:rPr>
          <w:b/>
          <w:bCs/>
          <w:sz w:val="21"/>
          <w:szCs w:val="21"/>
        </w:rPr>
        <w:t>12</w:t>
      </w:r>
      <w:r w:rsidRPr="00856D71">
        <w:rPr>
          <w:b/>
          <w:bCs/>
          <w:sz w:val="21"/>
          <w:szCs w:val="21"/>
        </w:rPr>
        <w:t>. СРОК  ДЕЙСТВИЯ  ДОГОВОРА</w:t>
      </w:r>
    </w:p>
    <w:p w14:paraId="796CDA5A" w14:textId="77777777" w:rsidR="00DF6A6C" w:rsidRPr="00856D71" w:rsidRDefault="00DF6A6C" w:rsidP="00856D71">
      <w:pPr>
        <w:widowControl w:val="0"/>
        <w:suppressAutoHyphens/>
        <w:ind w:firstLine="567"/>
        <w:jc w:val="both"/>
        <w:rPr>
          <w:sz w:val="21"/>
          <w:szCs w:val="21"/>
        </w:rPr>
      </w:pPr>
      <w:r>
        <w:rPr>
          <w:sz w:val="21"/>
          <w:szCs w:val="21"/>
        </w:rPr>
        <w:t>12</w:t>
      </w:r>
      <w:r w:rsidRPr="00856D71">
        <w:rPr>
          <w:sz w:val="21"/>
          <w:szCs w:val="21"/>
        </w:rPr>
        <w:t>.1. Настоящий договор вступает в силу с момента подписания договора сторонами  и действу</w:t>
      </w:r>
      <w:r>
        <w:rPr>
          <w:sz w:val="21"/>
          <w:szCs w:val="21"/>
        </w:rPr>
        <w:t>ет по "31" декабря 201_</w:t>
      </w:r>
      <w:r w:rsidRPr="00856D71">
        <w:rPr>
          <w:sz w:val="21"/>
          <w:szCs w:val="21"/>
        </w:rPr>
        <w:t xml:space="preserve"> г., а в части взаимных расчётов до полного их выполнения. </w:t>
      </w:r>
    </w:p>
    <w:p w14:paraId="60019EF0" w14:textId="77777777" w:rsidR="00DF6A6C" w:rsidRPr="00856D71" w:rsidRDefault="00DF6A6C" w:rsidP="00856D71">
      <w:pPr>
        <w:widowControl w:val="0"/>
        <w:suppressAutoHyphens/>
        <w:ind w:firstLine="567"/>
        <w:jc w:val="both"/>
        <w:rPr>
          <w:sz w:val="21"/>
          <w:szCs w:val="21"/>
        </w:rPr>
      </w:pPr>
      <w:r w:rsidRPr="00856D71">
        <w:rPr>
          <w:sz w:val="21"/>
          <w:szCs w:val="21"/>
        </w:rPr>
        <w:t>Действие настоящего договора распространяется на отношени</w:t>
      </w:r>
      <w:r>
        <w:rPr>
          <w:sz w:val="21"/>
          <w:szCs w:val="21"/>
        </w:rPr>
        <w:t>я сторон, возникшие с ______</w:t>
      </w:r>
      <w:proofErr w:type="gramStart"/>
      <w:r w:rsidRPr="00856D71">
        <w:rPr>
          <w:sz w:val="21"/>
          <w:szCs w:val="21"/>
        </w:rPr>
        <w:t>г</w:t>
      </w:r>
      <w:proofErr w:type="gramEnd"/>
      <w:r w:rsidRPr="00856D71">
        <w:rPr>
          <w:sz w:val="21"/>
          <w:szCs w:val="21"/>
        </w:rPr>
        <w:t xml:space="preserve">. </w:t>
      </w:r>
    </w:p>
    <w:p w14:paraId="393B3AEC" w14:textId="77777777" w:rsidR="00DF6A6C" w:rsidRPr="00856D71" w:rsidRDefault="00DF6A6C" w:rsidP="00856D71">
      <w:pPr>
        <w:widowControl w:val="0"/>
        <w:suppressAutoHyphens/>
        <w:ind w:firstLine="567"/>
        <w:jc w:val="both"/>
        <w:rPr>
          <w:sz w:val="21"/>
          <w:szCs w:val="21"/>
        </w:rPr>
      </w:pPr>
      <w:r w:rsidRPr="00856D71">
        <w:rPr>
          <w:sz w:val="21"/>
          <w:szCs w:val="21"/>
        </w:rPr>
        <w:t>Если не менее чем за 30 дней до окончания срока действия настоящего договора ни одна из сторон не заявит о его прекращении, договор считается пролонгированным по 31 декабря каждого следующего календарного года.</w:t>
      </w:r>
    </w:p>
    <w:p w14:paraId="3050527E" w14:textId="77777777" w:rsidR="00DF6A6C" w:rsidRPr="00856D71" w:rsidRDefault="00DF6A6C" w:rsidP="00856D71">
      <w:pPr>
        <w:widowControl w:val="0"/>
        <w:suppressAutoHyphens/>
        <w:ind w:firstLine="567"/>
        <w:jc w:val="both"/>
        <w:rPr>
          <w:sz w:val="21"/>
          <w:szCs w:val="21"/>
        </w:rPr>
      </w:pPr>
      <w:r>
        <w:rPr>
          <w:sz w:val="21"/>
          <w:szCs w:val="21"/>
        </w:rPr>
        <w:t>12</w:t>
      </w:r>
      <w:r w:rsidRPr="00856D71">
        <w:rPr>
          <w:sz w:val="21"/>
          <w:szCs w:val="21"/>
        </w:rPr>
        <w:t>.2. Прекращение договора не прекр</w:t>
      </w:r>
      <w:r>
        <w:rPr>
          <w:sz w:val="21"/>
          <w:szCs w:val="21"/>
        </w:rPr>
        <w:t xml:space="preserve">ащает обязательств </w:t>
      </w:r>
      <w:proofErr w:type="gramStart"/>
      <w:r>
        <w:rPr>
          <w:sz w:val="21"/>
          <w:szCs w:val="21"/>
        </w:rPr>
        <w:t>Исполнителя</w:t>
      </w:r>
      <w:proofErr w:type="gramEnd"/>
      <w:r w:rsidRPr="00856D71">
        <w:rPr>
          <w:sz w:val="21"/>
          <w:szCs w:val="21"/>
        </w:rPr>
        <w:t xml:space="preserve"> по оплате фактически потребленных коммунальных ресурсов.</w:t>
      </w:r>
    </w:p>
    <w:p w14:paraId="14796EB0" w14:textId="77777777" w:rsidR="00DF6A6C" w:rsidRPr="00856D71" w:rsidRDefault="00DF6A6C" w:rsidP="00856D71">
      <w:pPr>
        <w:widowControl w:val="0"/>
        <w:suppressAutoHyphens/>
        <w:jc w:val="center"/>
        <w:rPr>
          <w:b/>
          <w:bCs/>
          <w:sz w:val="21"/>
          <w:szCs w:val="21"/>
        </w:rPr>
      </w:pPr>
    </w:p>
    <w:p w14:paraId="11981149" w14:textId="77777777" w:rsidR="00DF6A6C" w:rsidRPr="00856D71" w:rsidRDefault="00DF6A6C" w:rsidP="00856D71">
      <w:pPr>
        <w:widowControl w:val="0"/>
        <w:suppressAutoHyphens/>
        <w:jc w:val="center"/>
        <w:rPr>
          <w:b/>
          <w:bCs/>
          <w:sz w:val="21"/>
          <w:szCs w:val="21"/>
        </w:rPr>
      </w:pPr>
      <w:r>
        <w:rPr>
          <w:b/>
          <w:bCs/>
          <w:sz w:val="21"/>
          <w:szCs w:val="21"/>
        </w:rPr>
        <w:t>13</w:t>
      </w:r>
      <w:r w:rsidRPr="00856D71">
        <w:rPr>
          <w:b/>
          <w:bCs/>
          <w:sz w:val="21"/>
          <w:szCs w:val="21"/>
        </w:rPr>
        <w:t>. ПОРЯДОК  РАЗРЕШЕНИЯ  СПОРОВ</w:t>
      </w:r>
    </w:p>
    <w:p w14:paraId="11DBCB9B" w14:textId="77777777" w:rsidR="00DF6A6C" w:rsidRPr="004C038C" w:rsidRDefault="00DF6A6C" w:rsidP="0036558A">
      <w:pPr>
        <w:widowControl w:val="0"/>
        <w:suppressAutoHyphens/>
        <w:ind w:firstLine="567"/>
        <w:jc w:val="both"/>
        <w:rPr>
          <w:sz w:val="21"/>
          <w:szCs w:val="21"/>
        </w:rPr>
      </w:pPr>
      <w:r>
        <w:rPr>
          <w:sz w:val="21"/>
          <w:szCs w:val="21"/>
        </w:rPr>
        <w:t>13.1. С</w:t>
      </w:r>
      <w:r w:rsidRPr="004C038C">
        <w:rPr>
          <w:sz w:val="21"/>
          <w:szCs w:val="21"/>
        </w:rPr>
        <w:t xml:space="preserve">поры сторон, связанные с </w:t>
      </w:r>
      <w:r>
        <w:rPr>
          <w:sz w:val="21"/>
          <w:szCs w:val="21"/>
        </w:rPr>
        <w:t xml:space="preserve">заключением, </w:t>
      </w:r>
      <w:r w:rsidRPr="004C038C">
        <w:rPr>
          <w:sz w:val="21"/>
          <w:szCs w:val="21"/>
        </w:rPr>
        <w:t xml:space="preserve">исполнением настоящего договора, его изменением и расторжением, регулируются путем обмена письмами, телеграммами, сообщениями факсимильной связи и т.п., подписанными </w:t>
      </w:r>
      <w:r>
        <w:rPr>
          <w:sz w:val="21"/>
          <w:szCs w:val="21"/>
        </w:rPr>
        <w:t>у</w:t>
      </w:r>
      <w:r w:rsidRPr="004C038C">
        <w:rPr>
          <w:sz w:val="21"/>
          <w:szCs w:val="21"/>
        </w:rPr>
        <w:t>полномоч</w:t>
      </w:r>
      <w:r>
        <w:rPr>
          <w:sz w:val="21"/>
          <w:szCs w:val="21"/>
        </w:rPr>
        <w:t>енными представителями С</w:t>
      </w:r>
      <w:r w:rsidRPr="004C038C">
        <w:rPr>
          <w:sz w:val="21"/>
          <w:szCs w:val="21"/>
        </w:rPr>
        <w:t>торон, заключения дополнительных соглашений,</w:t>
      </w:r>
      <w:r>
        <w:rPr>
          <w:sz w:val="21"/>
          <w:szCs w:val="21"/>
        </w:rPr>
        <w:t xml:space="preserve"> а также другими мерами. При </w:t>
      </w:r>
      <w:proofErr w:type="spellStart"/>
      <w:r>
        <w:rPr>
          <w:sz w:val="21"/>
          <w:szCs w:val="21"/>
        </w:rPr>
        <w:t>не</w:t>
      </w:r>
      <w:r w:rsidRPr="004C038C">
        <w:rPr>
          <w:sz w:val="21"/>
          <w:szCs w:val="21"/>
        </w:rPr>
        <w:t>достижении</w:t>
      </w:r>
      <w:proofErr w:type="spellEnd"/>
      <w:r w:rsidRPr="004C038C">
        <w:rPr>
          <w:sz w:val="21"/>
          <w:szCs w:val="21"/>
        </w:rPr>
        <w:t xml:space="preserve"> согласи</w:t>
      </w:r>
      <w:r>
        <w:rPr>
          <w:sz w:val="21"/>
          <w:szCs w:val="21"/>
        </w:rPr>
        <w:t>я споры С</w:t>
      </w:r>
      <w:r w:rsidRPr="004C038C">
        <w:rPr>
          <w:sz w:val="21"/>
          <w:szCs w:val="21"/>
        </w:rPr>
        <w:t>торон, связанные с заключением и исполнением настоящего д</w:t>
      </w:r>
      <w:r>
        <w:rPr>
          <w:sz w:val="21"/>
          <w:szCs w:val="21"/>
        </w:rPr>
        <w:t>оговора, подлежат разрешению в Арбитражном суде Ростовской</w:t>
      </w:r>
      <w:r w:rsidRPr="004C038C">
        <w:rPr>
          <w:sz w:val="21"/>
          <w:szCs w:val="21"/>
        </w:rPr>
        <w:t xml:space="preserve"> области в установленном порядке.</w:t>
      </w:r>
    </w:p>
    <w:p w14:paraId="381EA19F" w14:textId="77777777" w:rsidR="00DF6A6C" w:rsidRPr="00856D71" w:rsidRDefault="00DF6A6C" w:rsidP="00856D71">
      <w:pPr>
        <w:widowControl w:val="0"/>
        <w:suppressAutoHyphens/>
        <w:jc w:val="center"/>
        <w:rPr>
          <w:b/>
          <w:bCs/>
          <w:sz w:val="21"/>
          <w:szCs w:val="21"/>
        </w:rPr>
      </w:pPr>
    </w:p>
    <w:p w14:paraId="0A2B1FF7" w14:textId="77777777" w:rsidR="00DF6A6C" w:rsidRPr="00856D71" w:rsidRDefault="00DF6A6C" w:rsidP="00856D71">
      <w:pPr>
        <w:widowControl w:val="0"/>
        <w:suppressAutoHyphens/>
        <w:jc w:val="center"/>
        <w:rPr>
          <w:b/>
          <w:bCs/>
          <w:sz w:val="21"/>
          <w:szCs w:val="21"/>
        </w:rPr>
      </w:pPr>
      <w:r>
        <w:rPr>
          <w:b/>
          <w:bCs/>
          <w:sz w:val="21"/>
          <w:szCs w:val="21"/>
        </w:rPr>
        <w:t>14</w:t>
      </w:r>
      <w:r w:rsidRPr="00856D71">
        <w:rPr>
          <w:b/>
          <w:bCs/>
          <w:sz w:val="21"/>
          <w:szCs w:val="21"/>
        </w:rPr>
        <w:t>. ОСОБЫЕ  УСЛОВИЯ</w:t>
      </w:r>
    </w:p>
    <w:p w14:paraId="3375F9FC" w14:textId="77777777" w:rsidR="00DF6A6C" w:rsidRDefault="00DF6A6C" w:rsidP="004C038C">
      <w:pPr>
        <w:widowControl w:val="0"/>
        <w:suppressAutoHyphens/>
        <w:ind w:firstLine="567"/>
        <w:jc w:val="both"/>
        <w:rPr>
          <w:sz w:val="21"/>
          <w:szCs w:val="21"/>
        </w:rPr>
      </w:pPr>
      <w:r>
        <w:rPr>
          <w:sz w:val="21"/>
          <w:szCs w:val="21"/>
        </w:rPr>
        <w:t>14</w:t>
      </w:r>
      <w:r w:rsidRPr="004C038C">
        <w:rPr>
          <w:sz w:val="21"/>
          <w:szCs w:val="21"/>
        </w:rPr>
        <w:t xml:space="preserve">.1. Стороны обязаны определить список лиц, ответственных за выполнение условий настоящего договора, в том числе имеющих </w:t>
      </w:r>
      <w:proofErr w:type="gramStart"/>
      <w:r w:rsidRPr="004C038C">
        <w:rPr>
          <w:sz w:val="21"/>
          <w:szCs w:val="21"/>
        </w:rPr>
        <w:t xml:space="preserve">право </w:t>
      </w:r>
      <w:r>
        <w:rPr>
          <w:sz w:val="21"/>
          <w:szCs w:val="21"/>
        </w:rPr>
        <w:t>ведения</w:t>
      </w:r>
      <w:proofErr w:type="gramEnd"/>
      <w:r>
        <w:rPr>
          <w:sz w:val="21"/>
          <w:szCs w:val="21"/>
        </w:rPr>
        <w:t xml:space="preserve"> оперативных переговоров</w:t>
      </w:r>
      <w:r w:rsidRPr="004C038C">
        <w:rPr>
          <w:sz w:val="21"/>
          <w:szCs w:val="21"/>
        </w:rPr>
        <w:t>. Стороны обязуются незамедлительно извещать об изменении данных, указанных в таком списке.</w:t>
      </w:r>
    </w:p>
    <w:p w14:paraId="5003F550" w14:textId="77777777" w:rsidR="00DF6A6C" w:rsidRPr="004C038C" w:rsidRDefault="00DF6A6C" w:rsidP="004C038C">
      <w:pPr>
        <w:widowControl w:val="0"/>
        <w:suppressAutoHyphens/>
        <w:ind w:firstLine="567"/>
        <w:jc w:val="both"/>
        <w:rPr>
          <w:sz w:val="21"/>
          <w:szCs w:val="21"/>
        </w:rPr>
      </w:pPr>
      <w:r w:rsidRPr="004C038C">
        <w:rPr>
          <w:sz w:val="21"/>
          <w:szCs w:val="21"/>
        </w:rPr>
        <w:t xml:space="preserve">Уполномоченными должностными лицами сторон, ответственными за выполнение условий </w:t>
      </w:r>
      <w:r>
        <w:rPr>
          <w:sz w:val="21"/>
          <w:szCs w:val="21"/>
        </w:rPr>
        <w:t xml:space="preserve">настоящего </w:t>
      </w:r>
      <w:r w:rsidRPr="004C038C">
        <w:rPr>
          <w:sz w:val="21"/>
          <w:szCs w:val="21"/>
        </w:rPr>
        <w:t>договора</w:t>
      </w:r>
      <w:r>
        <w:rPr>
          <w:sz w:val="21"/>
          <w:szCs w:val="21"/>
        </w:rPr>
        <w:t>, на момент его заключения,</w:t>
      </w:r>
      <w:r w:rsidRPr="004C038C">
        <w:rPr>
          <w:sz w:val="21"/>
          <w:szCs w:val="21"/>
        </w:rPr>
        <w:t xml:space="preserve"> являются:</w:t>
      </w:r>
    </w:p>
    <w:p w14:paraId="42E6E3D1" w14:textId="77777777" w:rsidR="00DF6A6C" w:rsidRPr="004C038C" w:rsidRDefault="00DF6A6C" w:rsidP="004C038C">
      <w:pPr>
        <w:widowControl w:val="0"/>
        <w:suppressAutoHyphens/>
        <w:ind w:firstLine="567"/>
        <w:jc w:val="both"/>
        <w:rPr>
          <w:sz w:val="21"/>
          <w:szCs w:val="21"/>
        </w:rPr>
      </w:pPr>
      <w:r w:rsidRPr="004C038C">
        <w:rPr>
          <w:sz w:val="21"/>
          <w:szCs w:val="21"/>
        </w:rPr>
        <w:t xml:space="preserve">-от </w:t>
      </w:r>
      <w:proofErr w:type="spellStart"/>
      <w:r w:rsidRPr="004C038C">
        <w:rPr>
          <w:sz w:val="21"/>
          <w:szCs w:val="21"/>
        </w:rPr>
        <w:t>Ресурсоснабжающей</w:t>
      </w:r>
      <w:proofErr w:type="spellEnd"/>
      <w:r w:rsidRPr="004C038C">
        <w:rPr>
          <w:sz w:val="21"/>
          <w:szCs w:val="21"/>
        </w:rPr>
        <w:t xml:space="preserve"> организации____________________________________ (Ф.И.О., телефон);</w:t>
      </w:r>
    </w:p>
    <w:p w14:paraId="2EBE9607" w14:textId="77777777" w:rsidR="00DF6A6C" w:rsidRPr="004C038C" w:rsidRDefault="00DF6A6C" w:rsidP="004C038C">
      <w:pPr>
        <w:widowControl w:val="0"/>
        <w:suppressAutoHyphens/>
        <w:ind w:firstLine="567"/>
        <w:jc w:val="both"/>
        <w:rPr>
          <w:sz w:val="21"/>
          <w:szCs w:val="21"/>
        </w:rPr>
      </w:pPr>
      <w:r>
        <w:rPr>
          <w:sz w:val="21"/>
          <w:szCs w:val="21"/>
        </w:rPr>
        <w:t>- от Исполн</w:t>
      </w:r>
      <w:r w:rsidRPr="004C038C">
        <w:rPr>
          <w:sz w:val="21"/>
          <w:szCs w:val="21"/>
        </w:rPr>
        <w:t>ителя ________________________________</w:t>
      </w:r>
      <w:r>
        <w:rPr>
          <w:sz w:val="21"/>
          <w:szCs w:val="21"/>
        </w:rPr>
        <w:t>_____________________</w:t>
      </w:r>
      <w:r w:rsidRPr="004C038C">
        <w:rPr>
          <w:sz w:val="21"/>
          <w:szCs w:val="21"/>
        </w:rPr>
        <w:t>(Ф.И.О., телефон).</w:t>
      </w:r>
    </w:p>
    <w:p w14:paraId="608E60DC" w14:textId="77777777" w:rsidR="00DF6A6C" w:rsidRDefault="00DF6A6C" w:rsidP="00306B57">
      <w:pPr>
        <w:widowControl w:val="0"/>
        <w:suppressAutoHyphens/>
        <w:jc w:val="center"/>
        <w:rPr>
          <w:b/>
          <w:bCs/>
          <w:sz w:val="21"/>
          <w:szCs w:val="21"/>
        </w:rPr>
      </w:pPr>
    </w:p>
    <w:p w14:paraId="5126BB5A" w14:textId="77777777" w:rsidR="00DF6A6C" w:rsidRPr="00CA750F" w:rsidRDefault="00DF6A6C" w:rsidP="00306B57">
      <w:pPr>
        <w:widowControl w:val="0"/>
        <w:suppressAutoHyphens/>
        <w:jc w:val="center"/>
        <w:rPr>
          <w:b/>
          <w:bCs/>
          <w:sz w:val="21"/>
          <w:szCs w:val="21"/>
        </w:rPr>
      </w:pPr>
      <w:r>
        <w:rPr>
          <w:b/>
          <w:bCs/>
          <w:sz w:val="21"/>
          <w:szCs w:val="21"/>
        </w:rPr>
        <w:t>15. ПРИЛОЖЕНИЯ</w:t>
      </w:r>
    </w:p>
    <w:p w14:paraId="55EE46F5" w14:textId="77777777" w:rsidR="00DF6A6C" w:rsidRPr="00CA750F" w:rsidRDefault="00DF6A6C" w:rsidP="0047466D">
      <w:pPr>
        <w:widowControl w:val="0"/>
        <w:suppressAutoHyphens/>
        <w:ind w:firstLine="567"/>
        <w:jc w:val="both"/>
        <w:rPr>
          <w:sz w:val="21"/>
          <w:szCs w:val="21"/>
        </w:rPr>
      </w:pPr>
      <w:r>
        <w:rPr>
          <w:sz w:val="21"/>
          <w:szCs w:val="21"/>
        </w:rPr>
        <w:t>15</w:t>
      </w:r>
      <w:r w:rsidRPr="00CA750F">
        <w:rPr>
          <w:sz w:val="21"/>
          <w:szCs w:val="21"/>
        </w:rPr>
        <w:t>.1. Нижеуказанные приложения к настоящему договору являются неотъемлемой частью настоящего договора:</w:t>
      </w:r>
    </w:p>
    <w:p w14:paraId="312507FC" w14:textId="77777777" w:rsidR="00DF6A6C" w:rsidRPr="00CA750F" w:rsidRDefault="00DF6A6C" w:rsidP="00306B57">
      <w:pPr>
        <w:widowControl w:val="0"/>
        <w:suppressAutoHyphens/>
        <w:jc w:val="both"/>
        <w:rPr>
          <w:sz w:val="21"/>
          <w:szCs w:val="21"/>
        </w:rPr>
      </w:pPr>
      <w:r w:rsidRPr="00CA750F">
        <w:rPr>
          <w:sz w:val="21"/>
          <w:szCs w:val="21"/>
        </w:rPr>
        <w:t>Приложение № 1 -Договорные величины отпуска (потребления)</w:t>
      </w:r>
      <w:r>
        <w:rPr>
          <w:sz w:val="21"/>
          <w:szCs w:val="21"/>
        </w:rPr>
        <w:t xml:space="preserve"> коммунальных ресурсов</w:t>
      </w:r>
      <w:r w:rsidRPr="00CA750F">
        <w:rPr>
          <w:sz w:val="21"/>
          <w:szCs w:val="21"/>
        </w:rPr>
        <w:t>.</w:t>
      </w:r>
    </w:p>
    <w:p w14:paraId="74B0265C" w14:textId="77777777" w:rsidR="00DF6A6C" w:rsidRPr="00CA750F" w:rsidRDefault="00DF6A6C" w:rsidP="00306B57">
      <w:pPr>
        <w:widowControl w:val="0"/>
        <w:suppressAutoHyphens/>
        <w:jc w:val="both"/>
        <w:rPr>
          <w:sz w:val="21"/>
          <w:szCs w:val="21"/>
        </w:rPr>
      </w:pPr>
      <w:r w:rsidRPr="00CA750F">
        <w:rPr>
          <w:sz w:val="21"/>
          <w:szCs w:val="21"/>
        </w:rPr>
        <w:lastRenderedPageBreak/>
        <w:t xml:space="preserve">Приложение № 2 -Данные о Потребителе и </w:t>
      </w:r>
      <w:proofErr w:type="spellStart"/>
      <w:r w:rsidRPr="00CA750F">
        <w:rPr>
          <w:sz w:val="21"/>
          <w:szCs w:val="21"/>
        </w:rPr>
        <w:t>субабонентах</w:t>
      </w:r>
      <w:proofErr w:type="spellEnd"/>
      <w:r w:rsidRPr="00CA750F">
        <w:rPr>
          <w:sz w:val="21"/>
          <w:szCs w:val="21"/>
        </w:rPr>
        <w:t xml:space="preserve">. </w:t>
      </w:r>
    </w:p>
    <w:p w14:paraId="24BC9321" w14:textId="77777777" w:rsidR="00DF6A6C" w:rsidRPr="00CA750F" w:rsidRDefault="00DF6A6C" w:rsidP="00306B57">
      <w:pPr>
        <w:widowControl w:val="0"/>
        <w:suppressAutoHyphens/>
        <w:jc w:val="both"/>
        <w:rPr>
          <w:sz w:val="21"/>
          <w:szCs w:val="21"/>
        </w:rPr>
      </w:pPr>
      <w:r w:rsidRPr="00CA750F">
        <w:rPr>
          <w:sz w:val="21"/>
          <w:szCs w:val="21"/>
        </w:rPr>
        <w:t>Приложение № 3 - Акт разграничения балансовой принадлежности тепловых сетей и  Акт разграничения эксплуатационной   ответственности сторон.</w:t>
      </w:r>
    </w:p>
    <w:p w14:paraId="71652EA1" w14:textId="77777777" w:rsidR="00DF6A6C" w:rsidRPr="00CA750F" w:rsidRDefault="00DF6A6C" w:rsidP="00306B57">
      <w:pPr>
        <w:widowControl w:val="0"/>
        <w:suppressAutoHyphens/>
        <w:jc w:val="both"/>
        <w:rPr>
          <w:sz w:val="21"/>
          <w:szCs w:val="21"/>
        </w:rPr>
      </w:pPr>
      <w:r w:rsidRPr="00CA750F">
        <w:rPr>
          <w:sz w:val="21"/>
          <w:szCs w:val="21"/>
        </w:rPr>
        <w:t>Приложение № 4 - Температурный график</w:t>
      </w:r>
      <w:r w:rsidR="0065349A" w:rsidRPr="00DD45AA">
        <w:rPr>
          <w:sz w:val="21"/>
          <w:szCs w:val="21"/>
        </w:rPr>
        <w:t xml:space="preserve"> </w:t>
      </w:r>
      <w:r w:rsidRPr="00CA750F">
        <w:rPr>
          <w:sz w:val="21"/>
          <w:szCs w:val="21"/>
        </w:rPr>
        <w:t xml:space="preserve">регулирования отпуска </w:t>
      </w:r>
      <w:proofErr w:type="spellStart"/>
      <w:r w:rsidRPr="00CA750F">
        <w:rPr>
          <w:sz w:val="21"/>
          <w:szCs w:val="21"/>
        </w:rPr>
        <w:t>теплоэнергии</w:t>
      </w:r>
      <w:proofErr w:type="spellEnd"/>
      <w:r w:rsidRPr="00CA750F">
        <w:rPr>
          <w:sz w:val="21"/>
          <w:szCs w:val="21"/>
        </w:rPr>
        <w:t>.</w:t>
      </w:r>
    </w:p>
    <w:p w14:paraId="51BAC7EE" w14:textId="77777777" w:rsidR="00DF6A6C" w:rsidRPr="00CA750F" w:rsidRDefault="00DF6A6C" w:rsidP="00306B57">
      <w:pPr>
        <w:suppressAutoHyphens/>
        <w:jc w:val="both"/>
        <w:rPr>
          <w:sz w:val="21"/>
          <w:szCs w:val="21"/>
        </w:rPr>
      </w:pPr>
      <w:r w:rsidRPr="00CA750F">
        <w:rPr>
          <w:sz w:val="21"/>
          <w:szCs w:val="21"/>
        </w:rPr>
        <w:t xml:space="preserve">Приложение № 5 - </w:t>
      </w:r>
      <w:r w:rsidR="004A283A" w:rsidRPr="00CA750F">
        <w:rPr>
          <w:sz w:val="21"/>
          <w:szCs w:val="21"/>
        </w:rPr>
        <w:t>Состав узла учёта тепловой энергии</w:t>
      </w:r>
      <w:r w:rsidRPr="00A84173">
        <w:rPr>
          <w:sz w:val="21"/>
          <w:szCs w:val="21"/>
        </w:rPr>
        <w:t>.</w:t>
      </w:r>
    </w:p>
    <w:p w14:paraId="0594CF9B" w14:textId="77777777" w:rsidR="00DF6A6C" w:rsidRDefault="00DF6A6C" w:rsidP="00306B57">
      <w:pPr>
        <w:suppressAutoHyphens/>
        <w:jc w:val="both"/>
        <w:rPr>
          <w:sz w:val="21"/>
          <w:szCs w:val="21"/>
        </w:rPr>
      </w:pPr>
      <w:r w:rsidRPr="00CA750F">
        <w:rPr>
          <w:sz w:val="21"/>
          <w:szCs w:val="21"/>
        </w:rPr>
        <w:t>Приложение № 6 - Сведения о многоквартирном жилом доме.</w:t>
      </w:r>
    </w:p>
    <w:p w14:paraId="38ED0E21" w14:textId="77777777" w:rsidR="00DF6A6C" w:rsidRPr="00CA750F" w:rsidRDefault="00DF6A6C" w:rsidP="00DD45AA">
      <w:pPr>
        <w:suppressAutoHyphens/>
        <w:jc w:val="both"/>
        <w:rPr>
          <w:sz w:val="21"/>
          <w:szCs w:val="21"/>
        </w:rPr>
      </w:pPr>
    </w:p>
    <w:p w14:paraId="7943D0E4" w14:textId="77777777" w:rsidR="00DF6A6C" w:rsidRPr="00CA750F" w:rsidRDefault="00DF6A6C" w:rsidP="00306B57">
      <w:pPr>
        <w:widowControl w:val="0"/>
        <w:suppressAutoHyphens/>
        <w:jc w:val="center"/>
        <w:rPr>
          <w:b/>
          <w:bCs/>
          <w:sz w:val="21"/>
          <w:szCs w:val="21"/>
        </w:rPr>
      </w:pPr>
      <w:r>
        <w:rPr>
          <w:b/>
          <w:bCs/>
          <w:sz w:val="21"/>
          <w:szCs w:val="21"/>
        </w:rPr>
        <w:t>16</w:t>
      </w:r>
      <w:r w:rsidRPr="00CA750F">
        <w:rPr>
          <w:b/>
          <w:bCs/>
          <w:sz w:val="21"/>
          <w:szCs w:val="21"/>
        </w:rPr>
        <w:t xml:space="preserve">. </w:t>
      </w:r>
      <w:r w:rsidRPr="0047466D">
        <w:rPr>
          <w:b/>
          <w:bCs/>
          <w:sz w:val="21"/>
          <w:szCs w:val="21"/>
        </w:rPr>
        <w:t>ЮРИДИЧЕСКИЕ АДРЕСА И РЕКВИЗИТЫ СТОРОН</w:t>
      </w:r>
    </w:p>
    <w:p w14:paraId="39B1B0EA" w14:textId="77777777" w:rsidR="00DF6A6C" w:rsidRPr="00CA750F" w:rsidRDefault="00DF6A6C" w:rsidP="00306B57">
      <w:pPr>
        <w:widowControl w:val="0"/>
        <w:suppressAutoHyphens/>
        <w:jc w:val="both"/>
        <w:rPr>
          <w:b/>
          <w:bCs/>
          <w:sz w:val="21"/>
          <w:szCs w:val="21"/>
        </w:rPr>
      </w:pPr>
      <w:proofErr w:type="spellStart"/>
      <w:r>
        <w:rPr>
          <w:b/>
          <w:bCs/>
          <w:sz w:val="21"/>
          <w:szCs w:val="21"/>
        </w:rPr>
        <w:t>Ресурс</w:t>
      </w:r>
      <w:r w:rsidRPr="00CA750F">
        <w:rPr>
          <w:b/>
          <w:bCs/>
          <w:sz w:val="21"/>
          <w:szCs w:val="21"/>
        </w:rPr>
        <w:t>оснабжающая</w:t>
      </w:r>
      <w:proofErr w:type="spellEnd"/>
      <w:r w:rsidRPr="00CA750F">
        <w:rPr>
          <w:b/>
          <w:bCs/>
          <w:sz w:val="21"/>
          <w:szCs w:val="21"/>
        </w:rPr>
        <w:t xml:space="preserve"> организация: </w:t>
      </w:r>
    </w:p>
    <w:p w14:paraId="70DCE509" w14:textId="4BCED073" w:rsidR="00DF6A6C" w:rsidRPr="00BE0A49" w:rsidRDefault="002B5C63" w:rsidP="00306B57">
      <w:pPr>
        <w:widowControl w:val="0"/>
        <w:suppressAutoHyphens/>
        <w:jc w:val="both"/>
        <w:rPr>
          <w:sz w:val="21"/>
          <w:szCs w:val="21"/>
        </w:rPr>
      </w:pPr>
      <w:r>
        <w:rPr>
          <w:sz w:val="21"/>
          <w:szCs w:val="21"/>
        </w:rPr>
        <w:t>________________________________</w:t>
      </w:r>
    </w:p>
    <w:p w14:paraId="654B76EA" w14:textId="77777777" w:rsidR="00DF6A6C" w:rsidRPr="00BE0A49" w:rsidRDefault="00DF6A6C" w:rsidP="00306B57">
      <w:pPr>
        <w:widowControl w:val="0"/>
        <w:suppressAutoHyphens/>
        <w:jc w:val="both"/>
        <w:rPr>
          <w:sz w:val="21"/>
          <w:szCs w:val="21"/>
        </w:rPr>
      </w:pPr>
      <w:r>
        <w:rPr>
          <w:sz w:val="21"/>
          <w:szCs w:val="21"/>
        </w:rPr>
        <w:t>Место нахождения</w:t>
      </w:r>
      <w:r w:rsidRPr="00BE0A49">
        <w:rPr>
          <w:sz w:val="21"/>
          <w:szCs w:val="21"/>
        </w:rPr>
        <w:t xml:space="preserve">: </w:t>
      </w:r>
    </w:p>
    <w:p w14:paraId="1B1DD789" w14:textId="77777777" w:rsidR="00DF6A6C" w:rsidRPr="00BE0A49" w:rsidRDefault="00DF6A6C" w:rsidP="00306B57">
      <w:pPr>
        <w:widowControl w:val="0"/>
        <w:suppressAutoHyphens/>
        <w:jc w:val="both"/>
        <w:rPr>
          <w:sz w:val="21"/>
          <w:szCs w:val="21"/>
        </w:rPr>
      </w:pPr>
      <w:r w:rsidRPr="00BE0A49">
        <w:rPr>
          <w:sz w:val="21"/>
          <w:szCs w:val="21"/>
        </w:rPr>
        <w:t xml:space="preserve">Почтовый адрес: </w:t>
      </w:r>
    </w:p>
    <w:p w14:paraId="62E26527" w14:textId="77777777" w:rsidR="00DF6A6C" w:rsidRPr="00BE0A49" w:rsidRDefault="00DF6A6C" w:rsidP="00306B57">
      <w:pPr>
        <w:widowControl w:val="0"/>
        <w:suppressAutoHyphens/>
        <w:jc w:val="both"/>
        <w:rPr>
          <w:sz w:val="21"/>
          <w:szCs w:val="21"/>
        </w:rPr>
      </w:pPr>
      <w:r w:rsidRPr="00BE0A49">
        <w:rPr>
          <w:sz w:val="21"/>
          <w:szCs w:val="21"/>
        </w:rPr>
        <w:t xml:space="preserve">ИНН  КПП  ОКПО </w:t>
      </w:r>
    </w:p>
    <w:p w14:paraId="224F86D3" w14:textId="77777777" w:rsidR="00DF6A6C" w:rsidRPr="00BE0A49" w:rsidRDefault="00DF6A6C" w:rsidP="00306B57">
      <w:pPr>
        <w:widowControl w:val="0"/>
        <w:suppressAutoHyphens/>
        <w:jc w:val="both"/>
        <w:rPr>
          <w:sz w:val="21"/>
          <w:szCs w:val="21"/>
        </w:rPr>
      </w:pPr>
      <w:proofErr w:type="gramStart"/>
      <w:r w:rsidRPr="00BE0A49">
        <w:rPr>
          <w:sz w:val="21"/>
          <w:szCs w:val="21"/>
        </w:rPr>
        <w:t>Р</w:t>
      </w:r>
      <w:proofErr w:type="gramEnd"/>
      <w:r w:rsidRPr="00BE0A49">
        <w:rPr>
          <w:sz w:val="21"/>
          <w:szCs w:val="21"/>
        </w:rPr>
        <w:t xml:space="preserve">/счет </w:t>
      </w:r>
    </w:p>
    <w:p w14:paraId="5FF41794" w14:textId="77777777" w:rsidR="00DF6A6C" w:rsidRPr="00BE0A49" w:rsidRDefault="00DF6A6C" w:rsidP="00306B57">
      <w:pPr>
        <w:widowControl w:val="0"/>
        <w:suppressAutoHyphens/>
        <w:jc w:val="both"/>
        <w:rPr>
          <w:sz w:val="21"/>
          <w:szCs w:val="21"/>
        </w:rPr>
      </w:pPr>
      <w:r>
        <w:rPr>
          <w:sz w:val="21"/>
          <w:szCs w:val="21"/>
        </w:rPr>
        <w:t xml:space="preserve">в </w:t>
      </w:r>
    </w:p>
    <w:p w14:paraId="32397B2F" w14:textId="77777777" w:rsidR="00DF6A6C" w:rsidRPr="00BE0A49" w:rsidRDefault="00DF6A6C" w:rsidP="00306B57">
      <w:pPr>
        <w:widowControl w:val="0"/>
        <w:suppressAutoHyphens/>
        <w:jc w:val="both"/>
        <w:rPr>
          <w:sz w:val="21"/>
          <w:szCs w:val="21"/>
        </w:rPr>
      </w:pPr>
      <w:proofErr w:type="gramStart"/>
      <w:r w:rsidRPr="00BE0A49">
        <w:rPr>
          <w:sz w:val="21"/>
          <w:szCs w:val="21"/>
        </w:rPr>
        <w:t>К</w:t>
      </w:r>
      <w:proofErr w:type="gramEnd"/>
      <w:r w:rsidRPr="00BE0A49">
        <w:rPr>
          <w:sz w:val="21"/>
          <w:szCs w:val="21"/>
        </w:rPr>
        <w:t xml:space="preserve">/счет в  </w:t>
      </w:r>
    </w:p>
    <w:p w14:paraId="62377B8F" w14:textId="77777777" w:rsidR="00DF6A6C" w:rsidRPr="00BE0A49" w:rsidRDefault="00DF6A6C" w:rsidP="00306B57">
      <w:pPr>
        <w:widowControl w:val="0"/>
        <w:suppressAutoHyphens/>
        <w:jc w:val="both"/>
        <w:rPr>
          <w:sz w:val="21"/>
          <w:szCs w:val="21"/>
        </w:rPr>
      </w:pPr>
      <w:r w:rsidRPr="00BE0A49">
        <w:rPr>
          <w:sz w:val="21"/>
          <w:szCs w:val="21"/>
        </w:rPr>
        <w:t xml:space="preserve">БИК   </w:t>
      </w:r>
    </w:p>
    <w:p w14:paraId="058C13B7" w14:textId="77777777" w:rsidR="00DF6A6C" w:rsidRPr="00BE0A49" w:rsidRDefault="00DF6A6C" w:rsidP="00306B57">
      <w:pPr>
        <w:widowControl w:val="0"/>
        <w:suppressAutoHyphens/>
        <w:jc w:val="both"/>
        <w:rPr>
          <w:sz w:val="21"/>
          <w:szCs w:val="21"/>
        </w:rPr>
      </w:pPr>
    </w:p>
    <w:p w14:paraId="69DD0322" w14:textId="77777777" w:rsidR="00DF6A6C" w:rsidRPr="00BE0A49" w:rsidRDefault="00DF6A6C" w:rsidP="00306B57">
      <w:pPr>
        <w:widowControl w:val="0"/>
        <w:suppressAutoHyphens/>
        <w:jc w:val="both"/>
        <w:rPr>
          <w:b/>
          <w:bCs/>
          <w:sz w:val="21"/>
          <w:szCs w:val="21"/>
        </w:rPr>
      </w:pPr>
    </w:p>
    <w:p w14:paraId="5ECE1D45" w14:textId="77777777" w:rsidR="00DF6A6C" w:rsidRDefault="00DF6A6C" w:rsidP="00306B57">
      <w:pPr>
        <w:widowControl w:val="0"/>
        <w:suppressAutoHyphens/>
        <w:jc w:val="both"/>
        <w:rPr>
          <w:b/>
          <w:bCs/>
          <w:sz w:val="21"/>
          <w:szCs w:val="21"/>
        </w:rPr>
      </w:pPr>
      <w:r>
        <w:rPr>
          <w:b/>
          <w:bCs/>
          <w:sz w:val="21"/>
          <w:szCs w:val="21"/>
        </w:rPr>
        <w:t>Исполн</w:t>
      </w:r>
      <w:r w:rsidRPr="00BE0A49">
        <w:rPr>
          <w:b/>
          <w:bCs/>
          <w:sz w:val="21"/>
          <w:szCs w:val="21"/>
        </w:rPr>
        <w:t>итель:</w:t>
      </w:r>
    </w:p>
    <w:p w14:paraId="2445CBD1" w14:textId="77777777" w:rsidR="00DF6A6C" w:rsidRPr="00BE0A49" w:rsidRDefault="00DF6A6C" w:rsidP="00306B57">
      <w:pPr>
        <w:widowControl w:val="0"/>
        <w:suppressAutoHyphens/>
        <w:jc w:val="both"/>
        <w:rPr>
          <w:sz w:val="21"/>
          <w:szCs w:val="21"/>
          <w:u w:val="single"/>
        </w:rPr>
      </w:pPr>
      <w:r w:rsidRPr="00BE0A49">
        <w:rPr>
          <w:b/>
          <w:bCs/>
          <w:sz w:val="21"/>
          <w:szCs w:val="21"/>
        </w:rPr>
        <w:t xml:space="preserve"> _________________________________________</w:t>
      </w:r>
    </w:p>
    <w:p w14:paraId="24A8CC0C" w14:textId="77777777" w:rsidR="00DF6A6C" w:rsidRPr="00BE0A49" w:rsidRDefault="00DF6A6C" w:rsidP="00306B57">
      <w:pPr>
        <w:widowControl w:val="0"/>
        <w:suppressAutoHyphens/>
        <w:jc w:val="both"/>
        <w:rPr>
          <w:sz w:val="21"/>
          <w:szCs w:val="21"/>
        </w:rPr>
      </w:pPr>
      <w:r>
        <w:rPr>
          <w:sz w:val="21"/>
          <w:szCs w:val="21"/>
        </w:rPr>
        <w:t>Место нахождения</w:t>
      </w:r>
      <w:r w:rsidRPr="00BE0A49">
        <w:rPr>
          <w:sz w:val="21"/>
          <w:szCs w:val="21"/>
        </w:rPr>
        <w:t>:____________________________________________________________________________</w:t>
      </w:r>
    </w:p>
    <w:p w14:paraId="7AA8A7E5" w14:textId="77777777" w:rsidR="00DF6A6C" w:rsidRPr="00BE0A49" w:rsidRDefault="00DF6A6C" w:rsidP="00306B57">
      <w:pPr>
        <w:widowControl w:val="0"/>
        <w:suppressAutoHyphens/>
        <w:jc w:val="both"/>
        <w:rPr>
          <w:sz w:val="21"/>
          <w:szCs w:val="21"/>
        </w:rPr>
      </w:pPr>
      <w:r w:rsidRPr="00BE0A49">
        <w:rPr>
          <w:sz w:val="21"/>
          <w:szCs w:val="21"/>
        </w:rPr>
        <w:t>Расч</w:t>
      </w:r>
      <w:proofErr w:type="gramStart"/>
      <w:r w:rsidRPr="00BE0A49">
        <w:rPr>
          <w:sz w:val="21"/>
          <w:szCs w:val="21"/>
        </w:rPr>
        <w:t>.с</w:t>
      </w:r>
      <w:proofErr w:type="gramEnd"/>
      <w:r w:rsidRPr="00BE0A49">
        <w:rPr>
          <w:sz w:val="21"/>
          <w:szCs w:val="21"/>
        </w:rPr>
        <w:t>чет__________________________________________________________________________</w:t>
      </w:r>
    </w:p>
    <w:p w14:paraId="333DFD98" w14:textId="77777777" w:rsidR="00DF6A6C" w:rsidRPr="00BE0A49" w:rsidRDefault="00DF6A6C" w:rsidP="00306B57">
      <w:pPr>
        <w:widowControl w:val="0"/>
        <w:suppressAutoHyphens/>
        <w:jc w:val="both"/>
        <w:rPr>
          <w:sz w:val="21"/>
          <w:szCs w:val="21"/>
        </w:rPr>
      </w:pPr>
      <w:r w:rsidRPr="00BE0A49">
        <w:rPr>
          <w:sz w:val="21"/>
          <w:szCs w:val="21"/>
        </w:rPr>
        <w:t>Кор</w:t>
      </w:r>
      <w:proofErr w:type="gramStart"/>
      <w:r w:rsidRPr="00BE0A49">
        <w:rPr>
          <w:sz w:val="21"/>
          <w:szCs w:val="21"/>
        </w:rPr>
        <w:t>.с</w:t>
      </w:r>
      <w:proofErr w:type="gramEnd"/>
      <w:r w:rsidRPr="00BE0A49">
        <w:rPr>
          <w:sz w:val="21"/>
          <w:szCs w:val="21"/>
        </w:rPr>
        <w:t>чет________________________________БИК_______________________________________</w:t>
      </w:r>
    </w:p>
    <w:p w14:paraId="6C367E5E" w14:textId="77777777" w:rsidR="00DF6A6C" w:rsidRPr="00BE0A49" w:rsidRDefault="00DF6A6C" w:rsidP="00306B57">
      <w:pPr>
        <w:widowControl w:val="0"/>
        <w:suppressAutoHyphens/>
        <w:jc w:val="both"/>
        <w:rPr>
          <w:sz w:val="21"/>
          <w:szCs w:val="21"/>
        </w:rPr>
      </w:pPr>
      <w:r w:rsidRPr="00BE0A49">
        <w:rPr>
          <w:sz w:val="21"/>
          <w:szCs w:val="21"/>
        </w:rPr>
        <w:t>ИНН_____________________КПП_______________________ОКПО________________________</w:t>
      </w:r>
    </w:p>
    <w:p w14:paraId="019AC74D" w14:textId="77777777" w:rsidR="00DF6A6C" w:rsidRPr="00BE0A49" w:rsidRDefault="00DF6A6C" w:rsidP="00306B57">
      <w:pPr>
        <w:widowControl w:val="0"/>
        <w:suppressAutoHyphens/>
        <w:jc w:val="both"/>
        <w:rPr>
          <w:sz w:val="21"/>
          <w:szCs w:val="21"/>
        </w:rPr>
      </w:pPr>
      <w:r w:rsidRPr="00BE0A49">
        <w:rPr>
          <w:sz w:val="21"/>
          <w:szCs w:val="21"/>
        </w:rPr>
        <w:t>Электронный адрес ________________________________________________________________</w:t>
      </w:r>
    </w:p>
    <w:p w14:paraId="29DC7EDC" w14:textId="77777777" w:rsidR="00DF6A6C" w:rsidRPr="00BE0A49" w:rsidRDefault="00DF6A6C" w:rsidP="00306B57">
      <w:pPr>
        <w:widowControl w:val="0"/>
        <w:suppressAutoHyphens/>
        <w:jc w:val="both"/>
        <w:rPr>
          <w:b/>
          <w:bCs/>
          <w:sz w:val="21"/>
          <w:szCs w:val="21"/>
        </w:rPr>
      </w:pPr>
    </w:p>
    <w:p w14:paraId="0AFB8602" w14:textId="77777777" w:rsidR="00DF6A6C" w:rsidRPr="00BE0A49" w:rsidRDefault="00DF6A6C" w:rsidP="00306B57">
      <w:pPr>
        <w:widowControl w:val="0"/>
        <w:suppressAutoHyphens/>
        <w:jc w:val="both"/>
        <w:rPr>
          <w:b/>
          <w:bCs/>
          <w:sz w:val="21"/>
          <w:szCs w:val="21"/>
        </w:rPr>
      </w:pPr>
    </w:p>
    <w:tbl>
      <w:tblPr>
        <w:tblW w:w="10368" w:type="dxa"/>
        <w:tblLook w:val="01E0" w:firstRow="1" w:lastRow="1" w:firstColumn="1" w:lastColumn="1" w:noHBand="0" w:noVBand="0"/>
      </w:tblPr>
      <w:tblGrid>
        <w:gridCol w:w="4968"/>
        <w:gridCol w:w="360"/>
        <w:gridCol w:w="5040"/>
      </w:tblGrid>
      <w:tr w:rsidR="00DF6A6C" w:rsidRPr="00BE0A49" w14:paraId="1EC3ABED" w14:textId="77777777">
        <w:tc>
          <w:tcPr>
            <w:tcW w:w="4968" w:type="dxa"/>
          </w:tcPr>
          <w:p w14:paraId="6E50AFA9" w14:textId="77777777" w:rsidR="00DF6A6C" w:rsidRPr="00BE0A49" w:rsidRDefault="00DF6A6C" w:rsidP="00306B57">
            <w:pPr>
              <w:widowControl w:val="0"/>
              <w:suppressAutoHyphens/>
              <w:jc w:val="both"/>
              <w:rPr>
                <w:sz w:val="21"/>
                <w:szCs w:val="21"/>
              </w:rPr>
            </w:pPr>
            <w:proofErr w:type="spellStart"/>
            <w:r>
              <w:rPr>
                <w:sz w:val="21"/>
                <w:szCs w:val="21"/>
              </w:rPr>
              <w:t>Ресурс</w:t>
            </w:r>
            <w:r w:rsidRPr="00BE0A49">
              <w:rPr>
                <w:sz w:val="21"/>
                <w:szCs w:val="21"/>
              </w:rPr>
              <w:t>оснабжающая</w:t>
            </w:r>
            <w:proofErr w:type="spellEnd"/>
            <w:r w:rsidRPr="00BE0A49">
              <w:rPr>
                <w:sz w:val="21"/>
                <w:szCs w:val="21"/>
              </w:rPr>
              <w:t xml:space="preserve"> организация</w:t>
            </w:r>
          </w:p>
          <w:p w14:paraId="286FE00B" w14:textId="77777777" w:rsidR="00DF6A6C" w:rsidRPr="00BE0A49" w:rsidRDefault="00DF6A6C" w:rsidP="00306B57">
            <w:pPr>
              <w:widowControl w:val="0"/>
              <w:suppressAutoHyphens/>
              <w:jc w:val="both"/>
              <w:rPr>
                <w:b/>
                <w:bCs/>
                <w:sz w:val="21"/>
                <w:szCs w:val="21"/>
              </w:rPr>
            </w:pPr>
          </w:p>
          <w:p w14:paraId="66F2C89B" w14:textId="77777777" w:rsidR="00DF6A6C" w:rsidRPr="00BE0A49" w:rsidRDefault="00DF6A6C" w:rsidP="00306B57">
            <w:pPr>
              <w:widowControl w:val="0"/>
              <w:suppressAutoHyphens/>
              <w:jc w:val="both"/>
              <w:rPr>
                <w:b/>
                <w:bCs/>
                <w:sz w:val="21"/>
                <w:szCs w:val="21"/>
              </w:rPr>
            </w:pPr>
          </w:p>
        </w:tc>
        <w:tc>
          <w:tcPr>
            <w:tcW w:w="360" w:type="dxa"/>
          </w:tcPr>
          <w:p w14:paraId="0B06CE82" w14:textId="77777777" w:rsidR="00DF6A6C" w:rsidRPr="00BE0A49" w:rsidRDefault="00DF6A6C" w:rsidP="00306B57">
            <w:pPr>
              <w:widowControl w:val="0"/>
              <w:suppressAutoHyphens/>
              <w:jc w:val="both"/>
              <w:rPr>
                <w:b/>
                <w:bCs/>
                <w:sz w:val="21"/>
                <w:szCs w:val="21"/>
              </w:rPr>
            </w:pPr>
          </w:p>
        </w:tc>
        <w:tc>
          <w:tcPr>
            <w:tcW w:w="5040" w:type="dxa"/>
          </w:tcPr>
          <w:p w14:paraId="1F2D0FCB" w14:textId="77777777" w:rsidR="00DF6A6C" w:rsidRPr="00BE0A49" w:rsidRDefault="00DF6A6C" w:rsidP="00306B57">
            <w:pPr>
              <w:widowControl w:val="0"/>
              <w:suppressAutoHyphens/>
              <w:jc w:val="both"/>
              <w:rPr>
                <w:sz w:val="21"/>
                <w:szCs w:val="21"/>
              </w:rPr>
            </w:pPr>
            <w:r>
              <w:rPr>
                <w:sz w:val="21"/>
                <w:szCs w:val="21"/>
              </w:rPr>
              <w:t>Исполн</w:t>
            </w:r>
            <w:r w:rsidRPr="00BE0A49">
              <w:rPr>
                <w:sz w:val="21"/>
                <w:szCs w:val="21"/>
              </w:rPr>
              <w:t>итель</w:t>
            </w:r>
          </w:p>
        </w:tc>
      </w:tr>
      <w:tr w:rsidR="00DF6A6C" w:rsidRPr="00BE0A49" w14:paraId="2BB2B6EE" w14:textId="77777777">
        <w:tc>
          <w:tcPr>
            <w:tcW w:w="4968" w:type="dxa"/>
          </w:tcPr>
          <w:p w14:paraId="53A75A05" w14:textId="77777777" w:rsidR="00DF6A6C" w:rsidRDefault="00DF6A6C" w:rsidP="00306B57">
            <w:pPr>
              <w:widowControl w:val="0"/>
              <w:suppressAutoHyphens/>
              <w:jc w:val="both"/>
              <w:rPr>
                <w:sz w:val="21"/>
                <w:szCs w:val="21"/>
              </w:rPr>
            </w:pPr>
            <w:r w:rsidRPr="00BE0A49">
              <w:rPr>
                <w:sz w:val="21"/>
                <w:szCs w:val="21"/>
              </w:rPr>
              <w:t xml:space="preserve">_______________ </w:t>
            </w:r>
            <w:r>
              <w:rPr>
                <w:sz w:val="21"/>
                <w:szCs w:val="21"/>
              </w:rPr>
              <w:t>/____________/</w:t>
            </w:r>
          </w:p>
          <w:p w14:paraId="56355120" w14:textId="77777777" w:rsidR="00DF6A6C" w:rsidRPr="00BE0A49" w:rsidRDefault="00DF6A6C" w:rsidP="00306B57">
            <w:pPr>
              <w:widowControl w:val="0"/>
              <w:suppressAutoHyphens/>
              <w:jc w:val="both"/>
              <w:rPr>
                <w:sz w:val="21"/>
                <w:szCs w:val="21"/>
              </w:rPr>
            </w:pPr>
            <w:proofErr w:type="spellStart"/>
            <w:r w:rsidRPr="00BE0A49">
              <w:rPr>
                <w:sz w:val="21"/>
                <w:szCs w:val="21"/>
              </w:rPr>
              <w:t>мп</w:t>
            </w:r>
            <w:proofErr w:type="spellEnd"/>
          </w:p>
          <w:p w14:paraId="56761443" w14:textId="77777777" w:rsidR="00DF6A6C" w:rsidRPr="00BE0A49" w:rsidRDefault="00DF6A6C" w:rsidP="00306B57">
            <w:pPr>
              <w:widowControl w:val="0"/>
              <w:suppressAutoHyphens/>
              <w:jc w:val="both"/>
              <w:rPr>
                <w:b/>
                <w:bCs/>
                <w:sz w:val="21"/>
                <w:szCs w:val="21"/>
              </w:rPr>
            </w:pPr>
            <w:r>
              <w:rPr>
                <w:sz w:val="21"/>
                <w:szCs w:val="21"/>
              </w:rPr>
              <w:t xml:space="preserve"> «____» _________ 201__</w:t>
            </w:r>
            <w:r w:rsidRPr="00BE0A49">
              <w:rPr>
                <w:sz w:val="21"/>
                <w:szCs w:val="21"/>
              </w:rPr>
              <w:t>г.</w:t>
            </w:r>
          </w:p>
        </w:tc>
        <w:tc>
          <w:tcPr>
            <w:tcW w:w="360" w:type="dxa"/>
          </w:tcPr>
          <w:p w14:paraId="0AF42DCD" w14:textId="77777777" w:rsidR="00DF6A6C" w:rsidRPr="00BE0A49" w:rsidRDefault="00DF6A6C" w:rsidP="00306B57">
            <w:pPr>
              <w:widowControl w:val="0"/>
              <w:suppressAutoHyphens/>
              <w:jc w:val="both"/>
              <w:rPr>
                <w:b/>
                <w:bCs/>
                <w:sz w:val="21"/>
                <w:szCs w:val="21"/>
              </w:rPr>
            </w:pPr>
          </w:p>
        </w:tc>
        <w:tc>
          <w:tcPr>
            <w:tcW w:w="5040" w:type="dxa"/>
          </w:tcPr>
          <w:p w14:paraId="548DD4AF" w14:textId="77777777" w:rsidR="00DF6A6C" w:rsidRPr="00BE0A49" w:rsidRDefault="00DF6A6C" w:rsidP="00306B57">
            <w:pPr>
              <w:widowControl w:val="0"/>
              <w:suppressAutoHyphens/>
              <w:jc w:val="both"/>
              <w:rPr>
                <w:sz w:val="21"/>
                <w:szCs w:val="21"/>
              </w:rPr>
            </w:pPr>
            <w:r w:rsidRPr="00BE0A49">
              <w:rPr>
                <w:sz w:val="21"/>
                <w:szCs w:val="21"/>
              </w:rPr>
              <w:t>_______</w:t>
            </w:r>
            <w:r>
              <w:rPr>
                <w:sz w:val="21"/>
                <w:szCs w:val="21"/>
              </w:rPr>
              <w:t>______</w:t>
            </w:r>
            <w:r w:rsidRPr="00BE0A49">
              <w:rPr>
                <w:sz w:val="21"/>
                <w:szCs w:val="21"/>
              </w:rPr>
              <w:t>_____</w:t>
            </w:r>
            <w:r>
              <w:rPr>
                <w:sz w:val="21"/>
                <w:szCs w:val="21"/>
              </w:rPr>
              <w:t>/___________/</w:t>
            </w:r>
          </w:p>
          <w:p w14:paraId="602514CA" w14:textId="77777777" w:rsidR="00DF6A6C" w:rsidRPr="00BE0A49" w:rsidRDefault="00DF6A6C" w:rsidP="00306B57">
            <w:pPr>
              <w:widowControl w:val="0"/>
              <w:suppressAutoHyphens/>
              <w:jc w:val="both"/>
              <w:rPr>
                <w:sz w:val="21"/>
                <w:szCs w:val="21"/>
              </w:rPr>
            </w:pPr>
            <w:proofErr w:type="spellStart"/>
            <w:r w:rsidRPr="00BE0A49">
              <w:rPr>
                <w:sz w:val="21"/>
                <w:szCs w:val="21"/>
              </w:rPr>
              <w:t>мп</w:t>
            </w:r>
            <w:proofErr w:type="spellEnd"/>
          </w:p>
          <w:p w14:paraId="099B73B6" w14:textId="77777777" w:rsidR="00DF6A6C" w:rsidRPr="00BE0A49" w:rsidRDefault="00DF6A6C" w:rsidP="00306B57">
            <w:pPr>
              <w:widowControl w:val="0"/>
              <w:suppressAutoHyphens/>
              <w:jc w:val="both"/>
              <w:rPr>
                <w:b/>
                <w:bCs/>
                <w:sz w:val="21"/>
                <w:szCs w:val="21"/>
              </w:rPr>
            </w:pPr>
            <w:r w:rsidRPr="00BE0A49">
              <w:rPr>
                <w:sz w:val="21"/>
                <w:szCs w:val="21"/>
              </w:rPr>
              <w:t>«____»___</w:t>
            </w:r>
            <w:r>
              <w:rPr>
                <w:sz w:val="21"/>
                <w:szCs w:val="21"/>
              </w:rPr>
              <w:t>______________201__</w:t>
            </w:r>
            <w:r w:rsidRPr="00BE0A49">
              <w:rPr>
                <w:sz w:val="21"/>
                <w:szCs w:val="21"/>
              </w:rPr>
              <w:t>г.</w:t>
            </w:r>
          </w:p>
        </w:tc>
      </w:tr>
    </w:tbl>
    <w:p w14:paraId="02208994" w14:textId="77777777" w:rsidR="00DF6A6C" w:rsidRPr="00BE0A49" w:rsidRDefault="00DF6A6C" w:rsidP="00306B57">
      <w:pPr>
        <w:widowControl w:val="0"/>
        <w:suppressAutoHyphens/>
        <w:jc w:val="both"/>
        <w:rPr>
          <w:b/>
          <w:bCs/>
          <w:sz w:val="21"/>
          <w:szCs w:val="21"/>
        </w:rPr>
      </w:pPr>
    </w:p>
    <w:p w14:paraId="354AA053" w14:textId="77777777" w:rsidR="00DF6A6C" w:rsidRPr="00784E34" w:rsidRDefault="00DF6A6C" w:rsidP="00306B57">
      <w:pPr>
        <w:widowControl w:val="0"/>
        <w:suppressAutoHyphens/>
        <w:jc w:val="both"/>
        <w:rPr>
          <w:sz w:val="21"/>
          <w:szCs w:val="21"/>
        </w:rPr>
      </w:pPr>
    </w:p>
    <w:sectPr w:rsidR="00DF6A6C" w:rsidRPr="00784E34" w:rsidSect="00BE0A49">
      <w:footerReference w:type="default" r:id="rId9"/>
      <w:type w:val="continuous"/>
      <w:pgSz w:w="11906" w:h="16838"/>
      <w:pgMar w:top="1134" w:right="851" w:bottom="567"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75A5F2" w15:done="0"/>
  <w15:commentEx w15:paraId="766BF6EC" w15:done="0"/>
  <w15:commentEx w15:paraId="26ECBC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6EA51" w14:textId="77777777" w:rsidR="008408B0" w:rsidRPr="000816F4" w:rsidRDefault="008408B0">
      <w:pPr>
        <w:rPr>
          <w:sz w:val="23"/>
          <w:szCs w:val="23"/>
        </w:rPr>
      </w:pPr>
      <w:r w:rsidRPr="000816F4">
        <w:rPr>
          <w:sz w:val="23"/>
          <w:szCs w:val="23"/>
        </w:rPr>
        <w:separator/>
      </w:r>
    </w:p>
  </w:endnote>
  <w:endnote w:type="continuationSeparator" w:id="0">
    <w:p w14:paraId="0755430E" w14:textId="77777777" w:rsidR="008408B0" w:rsidRPr="000816F4" w:rsidRDefault="008408B0">
      <w:pPr>
        <w:rPr>
          <w:sz w:val="23"/>
          <w:szCs w:val="23"/>
        </w:rPr>
      </w:pPr>
      <w:r w:rsidRPr="000816F4">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F8F26" w14:textId="77777777" w:rsidR="00DF6A6C" w:rsidRDefault="00DF6A6C">
    <w:pPr>
      <w:pStyle w:val="af1"/>
      <w:jc w:val="right"/>
    </w:pPr>
  </w:p>
  <w:p w14:paraId="5C3386F6" w14:textId="77777777" w:rsidR="00DF6A6C" w:rsidRDefault="00DE2E1F">
    <w:pPr>
      <w:pStyle w:val="af1"/>
      <w:jc w:val="right"/>
    </w:pPr>
    <w:r>
      <w:fldChar w:fldCharType="begin"/>
    </w:r>
    <w:r>
      <w:instrText>PAGE   \* MERGEFORMAT</w:instrText>
    </w:r>
    <w:r>
      <w:fldChar w:fldCharType="separate"/>
    </w:r>
    <w:r w:rsidR="00AF1D97">
      <w:rPr>
        <w:noProof/>
      </w:rPr>
      <w:t>2</w:t>
    </w:r>
    <w:r>
      <w:rPr>
        <w:noProof/>
      </w:rPr>
      <w:fldChar w:fldCharType="end"/>
    </w:r>
  </w:p>
  <w:p w14:paraId="3FCD6342" w14:textId="77777777" w:rsidR="00DF6A6C" w:rsidRDefault="00DF6A6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DB4DD" w14:textId="77777777" w:rsidR="008408B0" w:rsidRPr="000816F4" w:rsidRDefault="008408B0">
      <w:pPr>
        <w:rPr>
          <w:sz w:val="23"/>
          <w:szCs w:val="23"/>
        </w:rPr>
      </w:pPr>
      <w:r w:rsidRPr="000816F4">
        <w:rPr>
          <w:sz w:val="23"/>
          <w:szCs w:val="23"/>
        </w:rPr>
        <w:separator/>
      </w:r>
    </w:p>
  </w:footnote>
  <w:footnote w:type="continuationSeparator" w:id="0">
    <w:p w14:paraId="6A93F9DA" w14:textId="77777777" w:rsidR="008408B0" w:rsidRPr="000816F4" w:rsidRDefault="008408B0">
      <w:pPr>
        <w:rPr>
          <w:sz w:val="23"/>
          <w:szCs w:val="23"/>
        </w:rPr>
      </w:pPr>
      <w:r w:rsidRPr="000816F4">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40D8"/>
    <w:multiLevelType w:val="hybridMultilevel"/>
    <w:tmpl w:val="E3D02A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A0083D"/>
    <w:multiLevelType w:val="multilevel"/>
    <w:tmpl w:val="8B2487D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C380A70"/>
    <w:multiLevelType w:val="multilevel"/>
    <w:tmpl w:val="17DCB6C2"/>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1046"/>
        </w:tabs>
        <w:ind w:left="1046" w:hanging="480"/>
      </w:pPr>
      <w:rPr>
        <w:rFonts w:hint="default"/>
      </w:rPr>
    </w:lvl>
    <w:lvl w:ilvl="2">
      <w:start w:val="1"/>
      <w:numFmt w:val="decimal"/>
      <w:lvlText w:val="%1.%2.%3."/>
      <w:lvlJc w:val="left"/>
      <w:pPr>
        <w:tabs>
          <w:tab w:val="num" w:pos="1852"/>
        </w:tabs>
        <w:ind w:left="1852" w:hanging="720"/>
      </w:pPr>
      <w:rPr>
        <w:rFonts w:hint="default"/>
      </w:rPr>
    </w:lvl>
    <w:lvl w:ilvl="3">
      <w:start w:val="1"/>
      <w:numFmt w:val="decimal"/>
      <w:lvlText w:val="%1.%2.%3.%4."/>
      <w:lvlJc w:val="left"/>
      <w:pPr>
        <w:tabs>
          <w:tab w:val="num" w:pos="2418"/>
        </w:tabs>
        <w:ind w:left="2418" w:hanging="720"/>
      </w:pPr>
      <w:rPr>
        <w:rFonts w:hint="default"/>
      </w:rPr>
    </w:lvl>
    <w:lvl w:ilvl="4">
      <w:start w:val="1"/>
      <w:numFmt w:val="decimal"/>
      <w:lvlText w:val="%1.%2.%3.%4.%5."/>
      <w:lvlJc w:val="left"/>
      <w:pPr>
        <w:tabs>
          <w:tab w:val="num" w:pos="3344"/>
        </w:tabs>
        <w:ind w:left="3344" w:hanging="1080"/>
      </w:pPr>
      <w:rPr>
        <w:rFonts w:hint="default"/>
      </w:rPr>
    </w:lvl>
    <w:lvl w:ilvl="5">
      <w:start w:val="1"/>
      <w:numFmt w:val="decimal"/>
      <w:lvlText w:val="%1.%2.%3.%4.%5.%6."/>
      <w:lvlJc w:val="left"/>
      <w:pPr>
        <w:tabs>
          <w:tab w:val="num" w:pos="3910"/>
        </w:tabs>
        <w:ind w:left="3910" w:hanging="1080"/>
      </w:pPr>
      <w:rPr>
        <w:rFonts w:hint="default"/>
      </w:rPr>
    </w:lvl>
    <w:lvl w:ilvl="6">
      <w:start w:val="1"/>
      <w:numFmt w:val="decimal"/>
      <w:lvlText w:val="%1.%2.%3.%4.%5.%6.%7."/>
      <w:lvlJc w:val="left"/>
      <w:pPr>
        <w:tabs>
          <w:tab w:val="num" w:pos="4836"/>
        </w:tabs>
        <w:ind w:left="4836" w:hanging="1440"/>
      </w:pPr>
      <w:rPr>
        <w:rFonts w:hint="default"/>
      </w:rPr>
    </w:lvl>
    <w:lvl w:ilvl="7">
      <w:start w:val="1"/>
      <w:numFmt w:val="decimal"/>
      <w:lvlText w:val="%1.%2.%3.%4.%5.%6.%7.%8."/>
      <w:lvlJc w:val="left"/>
      <w:pPr>
        <w:tabs>
          <w:tab w:val="num" w:pos="5402"/>
        </w:tabs>
        <w:ind w:left="5402" w:hanging="1440"/>
      </w:pPr>
      <w:rPr>
        <w:rFonts w:hint="default"/>
      </w:rPr>
    </w:lvl>
    <w:lvl w:ilvl="8">
      <w:start w:val="1"/>
      <w:numFmt w:val="decimal"/>
      <w:lvlText w:val="%1.%2.%3.%4.%5.%6.%7.%8.%9."/>
      <w:lvlJc w:val="left"/>
      <w:pPr>
        <w:tabs>
          <w:tab w:val="num" w:pos="6328"/>
        </w:tabs>
        <w:ind w:left="6328" w:hanging="1800"/>
      </w:pPr>
      <w:rPr>
        <w:rFonts w:hint="default"/>
      </w:rPr>
    </w:lvl>
  </w:abstractNum>
  <w:abstractNum w:abstractNumId="3">
    <w:nsid w:val="375A3B2E"/>
    <w:multiLevelType w:val="hybridMultilevel"/>
    <w:tmpl w:val="172E867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3D4D656B"/>
    <w:multiLevelType w:val="multilevel"/>
    <w:tmpl w:val="9E467C20"/>
    <w:lvl w:ilvl="0">
      <w:start w:val="1"/>
      <w:numFmt w:val="decimal"/>
      <w:lvlText w:val="%1."/>
      <w:lvlJc w:val="left"/>
      <w:pPr>
        <w:tabs>
          <w:tab w:val="num" w:pos="360"/>
        </w:tabs>
        <w:ind w:left="57" w:hanging="57"/>
      </w:pPr>
      <w:rPr>
        <w:rFonts w:hint="default"/>
        <w:b/>
        <w:bCs/>
        <w:i w:val="0"/>
        <w:iCs w:val="0"/>
        <w:sz w:val="20"/>
        <w:szCs w:val="20"/>
      </w:rPr>
    </w:lvl>
    <w:lvl w:ilvl="1">
      <w:start w:val="1"/>
      <w:numFmt w:val="decimal"/>
      <w:lvlText w:val="%1.%2."/>
      <w:lvlJc w:val="left"/>
      <w:pPr>
        <w:tabs>
          <w:tab w:val="num" w:pos="464"/>
        </w:tabs>
        <w:ind w:left="690" w:hanging="51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46445891"/>
    <w:multiLevelType w:val="hybridMultilevel"/>
    <w:tmpl w:val="15C6B980"/>
    <w:lvl w:ilvl="0" w:tplc="4A564D12">
      <w:start w:val="1"/>
      <w:numFmt w:val="bullet"/>
      <w:lvlText w:val=""/>
      <w:lvlJc w:val="left"/>
      <w:pPr>
        <w:tabs>
          <w:tab w:val="num" w:pos="772"/>
        </w:tabs>
        <w:ind w:left="63" w:firstLine="709"/>
      </w:pPr>
      <w:rPr>
        <w:rFonts w:ascii="Symbol" w:hAnsi="Symbol" w:cs="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cs="Wingdings" w:hint="default"/>
      </w:rPr>
    </w:lvl>
    <w:lvl w:ilvl="3" w:tplc="04190001" w:tentative="1">
      <w:start w:val="1"/>
      <w:numFmt w:val="bullet"/>
      <w:lvlText w:val=""/>
      <w:lvlJc w:val="left"/>
      <w:pPr>
        <w:tabs>
          <w:tab w:val="num" w:pos="2943"/>
        </w:tabs>
        <w:ind w:left="2943" w:hanging="360"/>
      </w:pPr>
      <w:rPr>
        <w:rFonts w:ascii="Symbol" w:hAnsi="Symbol" w:cs="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cs="Wingdings" w:hint="default"/>
      </w:rPr>
    </w:lvl>
    <w:lvl w:ilvl="6" w:tplc="04190001" w:tentative="1">
      <w:start w:val="1"/>
      <w:numFmt w:val="bullet"/>
      <w:lvlText w:val=""/>
      <w:lvlJc w:val="left"/>
      <w:pPr>
        <w:tabs>
          <w:tab w:val="num" w:pos="5103"/>
        </w:tabs>
        <w:ind w:left="5103" w:hanging="360"/>
      </w:pPr>
      <w:rPr>
        <w:rFonts w:ascii="Symbol" w:hAnsi="Symbol" w:cs="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cs="Wingdings" w:hint="default"/>
      </w:rPr>
    </w:lvl>
  </w:abstractNum>
  <w:abstractNum w:abstractNumId="6">
    <w:nsid w:val="4E5B2FE1"/>
    <w:multiLevelType w:val="multilevel"/>
    <w:tmpl w:val="05F00D9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4AA3A47"/>
    <w:multiLevelType w:val="multilevel"/>
    <w:tmpl w:val="08168570"/>
    <w:lvl w:ilvl="0">
      <w:start w:val="2"/>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8160682"/>
    <w:multiLevelType w:val="hybridMultilevel"/>
    <w:tmpl w:val="4D1EF516"/>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B12795C"/>
    <w:multiLevelType w:val="hybridMultilevel"/>
    <w:tmpl w:val="FED2507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5BB14C93"/>
    <w:multiLevelType w:val="multilevel"/>
    <w:tmpl w:val="8B2487D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3596AD4"/>
    <w:multiLevelType w:val="hybridMultilevel"/>
    <w:tmpl w:val="19984708"/>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cs="Wingdings" w:hint="default"/>
      </w:rPr>
    </w:lvl>
    <w:lvl w:ilvl="3" w:tplc="04190001" w:tentative="1">
      <w:start w:val="1"/>
      <w:numFmt w:val="bullet"/>
      <w:lvlText w:val=""/>
      <w:lvlJc w:val="left"/>
      <w:pPr>
        <w:ind w:left="3420" w:hanging="360"/>
      </w:pPr>
      <w:rPr>
        <w:rFonts w:ascii="Symbol" w:hAnsi="Symbol" w:cs="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cs="Wingdings" w:hint="default"/>
      </w:rPr>
    </w:lvl>
    <w:lvl w:ilvl="6" w:tplc="04190001" w:tentative="1">
      <w:start w:val="1"/>
      <w:numFmt w:val="bullet"/>
      <w:lvlText w:val=""/>
      <w:lvlJc w:val="left"/>
      <w:pPr>
        <w:ind w:left="5580" w:hanging="360"/>
      </w:pPr>
      <w:rPr>
        <w:rFonts w:ascii="Symbol" w:hAnsi="Symbol" w:cs="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cs="Wingdings" w:hint="default"/>
      </w:rPr>
    </w:lvl>
  </w:abstractNum>
  <w:num w:numId="1">
    <w:abstractNumId w:val="2"/>
  </w:num>
  <w:num w:numId="2">
    <w:abstractNumId w:val="5"/>
  </w:num>
  <w:num w:numId="3">
    <w:abstractNumId w:val="4"/>
  </w:num>
  <w:num w:numId="4">
    <w:abstractNumId w:val="6"/>
  </w:num>
  <w:num w:numId="5">
    <w:abstractNumId w:val="1"/>
  </w:num>
  <w:num w:numId="6">
    <w:abstractNumId w:val="10"/>
  </w:num>
  <w:num w:numId="7">
    <w:abstractNumId w:val="7"/>
  </w:num>
  <w:num w:numId="8">
    <w:abstractNumId w:val="8"/>
  </w:num>
  <w:num w:numId="9">
    <w:abstractNumId w:val="0"/>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357"/>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8F3"/>
    <w:rsid w:val="00000912"/>
    <w:rsid w:val="00001A49"/>
    <w:rsid w:val="00001B6C"/>
    <w:rsid w:val="00002558"/>
    <w:rsid w:val="0000275A"/>
    <w:rsid w:val="0000539A"/>
    <w:rsid w:val="00005A87"/>
    <w:rsid w:val="000102D1"/>
    <w:rsid w:val="00010DF7"/>
    <w:rsid w:val="00013CC7"/>
    <w:rsid w:val="00021B15"/>
    <w:rsid w:val="0002208A"/>
    <w:rsid w:val="00023A42"/>
    <w:rsid w:val="00023FBA"/>
    <w:rsid w:val="00024D89"/>
    <w:rsid w:val="00026185"/>
    <w:rsid w:val="00026C51"/>
    <w:rsid w:val="00033C01"/>
    <w:rsid w:val="00043652"/>
    <w:rsid w:val="00043DE9"/>
    <w:rsid w:val="0004402C"/>
    <w:rsid w:val="00044783"/>
    <w:rsid w:val="00046866"/>
    <w:rsid w:val="00046B09"/>
    <w:rsid w:val="0005075A"/>
    <w:rsid w:val="00051367"/>
    <w:rsid w:val="000516C9"/>
    <w:rsid w:val="00053115"/>
    <w:rsid w:val="0005328D"/>
    <w:rsid w:val="000541B3"/>
    <w:rsid w:val="00055622"/>
    <w:rsid w:val="00057BE4"/>
    <w:rsid w:val="00060025"/>
    <w:rsid w:val="00060D9F"/>
    <w:rsid w:val="00061048"/>
    <w:rsid w:val="00062805"/>
    <w:rsid w:val="000656A5"/>
    <w:rsid w:val="00065DE4"/>
    <w:rsid w:val="0006605B"/>
    <w:rsid w:val="00066351"/>
    <w:rsid w:val="000668CC"/>
    <w:rsid w:val="0007030F"/>
    <w:rsid w:val="00072326"/>
    <w:rsid w:val="000764E1"/>
    <w:rsid w:val="000816F4"/>
    <w:rsid w:val="00082B15"/>
    <w:rsid w:val="00083D64"/>
    <w:rsid w:val="0008413D"/>
    <w:rsid w:val="000841EE"/>
    <w:rsid w:val="00086B6E"/>
    <w:rsid w:val="00086B86"/>
    <w:rsid w:val="00090501"/>
    <w:rsid w:val="00090CBE"/>
    <w:rsid w:val="00090FAF"/>
    <w:rsid w:val="000915EE"/>
    <w:rsid w:val="00092732"/>
    <w:rsid w:val="00092F08"/>
    <w:rsid w:val="00097CD4"/>
    <w:rsid w:val="000A00EF"/>
    <w:rsid w:val="000A2C0D"/>
    <w:rsid w:val="000A57C7"/>
    <w:rsid w:val="000A7FEC"/>
    <w:rsid w:val="000B1788"/>
    <w:rsid w:val="000B193A"/>
    <w:rsid w:val="000B1E3C"/>
    <w:rsid w:val="000B2E62"/>
    <w:rsid w:val="000B4DBA"/>
    <w:rsid w:val="000B52EE"/>
    <w:rsid w:val="000B5CA2"/>
    <w:rsid w:val="000C1BA0"/>
    <w:rsid w:val="000C3F1E"/>
    <w:rsid w:val="000C4F4C"/>
    <w:rsid w:val="000C4F6C"/>
    <w:rsid w:val="000C6616"/>
    <w:rsid w:val="000D0B0F"/>
    <w:rsid w:val="000D16A0"/>
    <w:rsid w:val="000D1FB9"/>
    <w:rsid w:val="000D3676"/>
    <w:rsid w:val="000D43AC"/>
    <w:rsid w:val="000D6681"/>
    <w:rsid w:val="000D69F8"/>
    <w:rsid w:val="000D6AB0"/>
    <w:rsid w:val="000D7FBF"/>
    <w:rsid w:val="000E0F4F"/>
    <w:rsid w:val="000E242F"/>
    <w:rsid w:val="000E2A5C"/>
    <w:rsid w:val="000E4351"/>
    <w:rsid w:val="000E4506"/>
    <w:rsid w:val="000E4CC0"/>
    <w:rsid w:val="000E7325"/>
    <w:rsid w:val="000E7A9B"/>
    <w:rsid w:val="000E7F32"/>
    <w:rsid w:val="000F3156"/>
    <w:rsid w:val="000F4867"/>
    <w:rsid w:val="000F7162"/>
    <w:rsid w:val="00102740"/>
    <w:rsid w:val="00103743"/>
    <w:rsid w:val="001047D3"/>
    <w:rsid w:val="00106030"/>
    <w:rsid w:val="00107FEC"/>
    <w:rsid w:val="0011230E"/>
    <w:rsid w:val="001127B2"/>
    <w:rsid w:val="00114A0A"/>
    <w:rsid w:val="001154D5"/>
    <w:rsid w:val="0011644B"/>
    <w:rsid w:val="00116883"/>
    <w:rsid w:val="0011695E"/>
    <w:rsid w:val="00116A80"/>
    <w:rsid w:val="0012179D"/>
    <w:rsid w:val="00121D17"/>
    <w:rsid w:val="00121F54"/>
    <w:rsid w:val="00122CD4"/>
    <w:rsid w:val="00124329"/>
    <w:rsid w:val="001260C5"/>
    <w:rsid w:val="00126FC0"/>
    <w:rsid w:val="001317DA"/>
    <w:rsid w:val="00133723"/>
    <w:rsid w:val="00133990"/>
    <w:rsid w:val="00133E53"/>
    <w:rsid w:val="00135CC5"/>
    <w:rsid w:val="00142B04"/>
    <w:rsid w:val="0014441B"/>
    <w:rsid w:val="0014549A"/>
    <w:rsid w:val="001478E8"/>
    <w:rsid w:val="001510CD"/>
    <w:rsid w:val="001512A6"/>
    <w:rsid w:val="001521C3"/>
    <w:rsid w:val="00152502"/>
    <w:rsid w:val="00154024"/>
    <w:rsid w:val="0015558E"/>
    <w:rsid w:val="00155A22"/>
    <w:rsid w:val="001605DC"/>
    <w:rsid w:val="001629DF"/>
    <w:rsid w:val="00162DC5"/>
    <w:rsid w:val="00163FC9"/>
    <w:rsid w:val="001642E2"/>
    <w:rsid w:val="00167BAC"/>
    <w:rsid w:val="0017120E"/>
    <w:rsid w:val="00171288"/>
    <w:rsid w:val="00172EE9"/>
    <w:rsid w:val="00175F89"/>
    <w:rsid w:val="00180466"/>
    <w:rsid w:val="001818ED"/>
    <w:rsid w:val="0018338A"/>
    <w:rsid w:val="00183D6F"/>
    <w:rsid w:val="00184286"/>
    <w:rsid w:val="001854DE"/>
    <w:rsid w:val="00186591"/>
    <w:rsid w:val="001867A3"/>
    <w:rsid w:val="00186FF6"/>
    <w:rsid w:val="0018771F"/>
    <w:rsid w:val="00187B09"/>
    <w:rsid w:val="00187F27"/>
    <w:rsid w:val="0019196C"/>
    <w:rsid w:val="00192265"/>
    <w:rsid w:val="0019236A"/>
    <w:rsid w:val="0019318C"/>
    <w:rsid w:val="00193EC6"/>
    <w:rsid w:val="0019404C"/>
    <w:rsid w:val="0019489E"/>
    <w:rsid w:val="00196125"/>
    <w:rsid w:val="001A05FE"/>
    <w:rsid w:val="001A10CE"/>
    <w:rsid w:val="001A1F7C"/>
    <w:rsid w:val="001A22B6"/>
    <w:rsid w:val="001A52F9"/>
    <w:rsid w:val="001A6C3B"/>
    <w:rsid w:val="001B07AD"/>
    <w:rsid w:val="001B258F"/>
    <w:rsid w:val="001B38DA"/>
    <w:rsid w:val="001B3E00"/>
    <w:rsid w:val="001B4ADB"/>
    <w:rsid w:val="001B4FDD"/>
    <w:rsid w:val="001B615B"/>
    <w:rsid w:val="001B7328"/>
    <w:rsid w:val="001C00F2"/>
    <w:rsid w:val="001C052A"/>
    <w:rsid w:val="001C1D22"/>
    <w:rsid w:val="001C2AF0"/>
    <w:rsid w:val="001C36BE"/>
    <w:rsid w:val="001C3B18"/>
    <w:rsid w:val="001C44B5"/>
    <w:rsid w:val="001C5FA1"/>
    <w:rsid w:val="001C7145"/>
    <w:rsid w:val="001D024D"/>
    <w:rsid w:val="001D0B45"/>
    <w:rsid w:val="001D1E9A"/>
    <w:rsid w:val="001D3833"/>
    <w:rsid w:val="001D4D16"/>
    <w:rsid w:val="001D6AFC"/>
    <w:rsid w:val="001E0AC3"/>
    <w:rsid w:val="001E0D9E"/>
    <w:rsid w:val="001E23CE"/>
    <w:rsid w:val="001E41D5"/>
    <w:rsid w:val="001E48DD"/>
    <w:rsid w:val="001E4EEA"/>
    <w:rsid w:val="001E600F"/>
    <w:rsid w:val="001E6440"/>
    <w:rsid w:val="001E6D22"/>
    <w:rsid w:val="001F1696"/>
    <w:rsid w:val="001F2298"/>
    <w:rsid w:val="001F6ABC"/>
    <w:rsid w:val="001F6EFA"/>
    <w:rsid w:val="001F7087"/>
    <w:rsid w:val="001F79D3"/>
    <w:rsid w:val="00200BD4"/>
    <w:rsid w:val="00202402"/>
    <w:rsid w:val="00202682"/>
    <w:rsid w:val="00202DF9"/>
    <w:rsid w:val="00202FE5"/>
    <w:rsid w:val="00203EBF"/>
    <w:rsid w:val="00211AD6"/>
    <w:rsid w:val="00212FF8"/>
    <w:rsid w:val="00213CB1"/>
    <w:rsid w:val="00217CBB"/>
    <w:rsid w:val="0022014B"/>
    <w:rsid w:val="002245E1"/>
    <w:rsid w:val="002251A6"/>
    <w:rsid w:val="00226FA2"/>
    <w:rsid w:val="00230F16"/>
    <w:rsid w:val="00232FA0"/>
    <w:rsid w:val="002335C2"/>
    <w:rsid w:val="00234891"/>
    <w:rsid w:val="00234CF1"/>
    <w:rsid w:val="00236275"/>
    <w:rsid w:val="00236472"/>
    <w:rsid w:val="00237164"/>
    <w:rsid w:val="00237D63"/>
    <w:rsid w:val="00240911"/>
    <w:rsid w:val="00240EB1"/>
    <w:rsid w:val="00241ED7"/>
    <w:rsid w:val="0024300D"/>
    <w:rsid w:val="00243450"/>
    <w:rsid w:val="00245435"/>
    <w:rsid w:val="0024634D"/>
    <w:rsid w:val="00246975"/>
    <w:rsid w:val="002471CD"/>
    <w:rsid w:val="00250019"/>
    <w:rsid w:val="00251747"/>
    <w:rsid w:val="00251E3F"/>
    <w:rsid w:val="002524DF"/>
    <w:rsid w:val="00253B40"/>
    <w:rsid w:val="00253E69"/>
    <w:rsid w:val="002575F7"/>
    <w:rsid w:val="00257662"/>
    <w:rsid w:val="00260BAE"/>
    <w:rsid w:val="002627C6"/>
    <w:rsid w:val="0026370C"/>
    <w:rsid w:val="002645D7"/>
    <w:rsid w:val="00265B5A"/>
    <w:rsid w:val="00265C07"/>
    <w:rsid w:val="00266640"/>
    <w:rsid w:val="002705D0"/>
    <w:rsid w:val="00270B93"/>
    <w:rsid w:val="00272BEE"/>
    <w:rsid w:val="00273025"/>
    <w:rsid w:val="00275216"/>
    <w:rsid w:val="00276319"/>
    <w:rsid w:val="00276701"/>
    <w:rsid w:val="002771CF"/>
    <w:rsid w:val="002777ED"/>
    <w:rsid w:val="00280893"/>
    <w:rsid w:val="002812DB"/>
    <w:rsid w:val="00281A3E"/>
    <w:rsid w:val="002824DC"/>
    <w:rsid w:val="002837D8"/>
    <w:rsid w:val="00283E54"/>
    <w:rsid w:val="002869E9"/>
    <w:rsid w:val="00287367"/>
    <w:rsid w:val="0029185C"/>
    <w:rsid w:val="00291A48"/>
    <w:rsid w:val="0029553B"/>
    <w:rsid w:val="00295F74"/>
    <w:rsid w:val="00296E47"/>
    <w:rsid w:val="002A1EEA"/>
    <w:rsid w:val="002A2517"/>
    <w:rsid w:val="002A349E"/>
    <w:rsid w:val="002A4EA4"/>
    <w:rsid w:val="002A5738"/>
    <w:rsid w:val="002A5797"/>
    <w:rsid w:val="002A72D5"/>
    <w:rsid w:val="002A72E1"/>
    <w:rsid w:val="002B0002"/>
    <w:rsid w:val="002B1983"/>
    <w:rsid w:val="002B1C65"/>
    <w:rsid w:val="002B22BC"/>
    <w:rsid w:val="002B2727"/>
    <w:rsid w:val="002B3571"/>
    <w:rsid w:val="002B39C1"/>
    <w:rsid w:val="002B4F00"/>
    <w:rsid w:val="002B5C63"/>
    <w:rsid w:val="002B60CA"/>
    <w:rsid w:val="002B67B0"/>
    <w:rsid w:val="002B720B"/>
    <w:rsid w:val="002C20FF"/>
    <w:rsid w:val="002C2333"/>
    <w:rsid w:val="002C2F77"/>
    <w:rsid w:val="002C54A4"/>
    <w:rsid w:val="002D2080"/>
    <w:rsid w:val="002D4BB7"/>
    <w:rsid w:val="002D5050"/>
    <w:rsid w:val="002D52BF"/>
    <w:rsid w:val="002E0926"/>
    <w:rsid w:val="002E47F8"/>
    <w:rsid w:val="002E4903"/>
    <w:rsid w:val="002E696E"/>
    <w:rsid w:val="002F0BAB"/>
    <w:rsid w:val="002F12E6"/>
    <w:rsid w:val="002F2BE5"/>
    <w:rsid w:val="002F3682"/>
    <w:rsid w:val="002F7CA9"/>
    <w:rsid w:val="00301B39"/>
    <w:rsid w:val="00301DBD"/>
    <w:rsid w:val="003021F8"/>
    <w:rsid w:val="00302B1E"/>
    <w:rsid w:val="00305907"/>
    <w:rsid w:val="00306B57"/>
    <w:rsid w:val="003070F7"/>
    <w:rsid w:val="00320057"/>
    <w:rsid w:val="00320138"/>
    <w:rsid w:val="00321446"/>
    <w:rsid w:val="00326B5A"/>
    <w:rsid w:val="0033179A"/>
    <w:rsid w:val="00332F15"/>
    <w:rsid w:val="00332FB8"/>
    <w:rsid w:val="00333D90"/>
    <w:rsid w:val="00334115"/>
    <w:rsid w:val="0033589B"/>
    <w:rsid w:val="00336574"/>
    <w:rsid w:val="003366B2"/>
    <w:rsid w:val="00337365"/>
    <w:rsid w:val="003411FD"/>
    <w:rsid w:val="003419B6"/>
    <w:rsid w:val="00344175"/>
    <w:rsid w:val="00344CFC"/>
    <w:rsid w:val="00346A27"/>
    <w:rsid w:val="00347E53"/>
    <w:rsid w:val="00350596"/>
    <w:rsid w:val="003514DB"/>
    <w:rsid w:val="00353375"/>
    <w:rsid w:val="00353D5C"/>
    <w:rsid w:val="00355499"/>
    <w:rsid w:val="0035556F"/>
    <w:rsid w:val="003567E3"/>
    <w:rsid w:val="00357E2C"/>
    <w:rsid w:val="00360129"/>
    <w:rsid w:val="00361AEF"/>
    <w:rsid w:val="00363C42"/>
    <w:rsid w:val="003649CB"/>
    <w:rsid w:val="0036558A"/>
    <w:rsid w:val="003663F5"/>
    <w:rsid w:val="00366D42"/>
    <w:rsid w:val="00367226"/>
    <w:rsid w:val="00370BC4"/>
    <w:rsid w:val="00371BA1"/>
    <w:rsid w:val="00373EB3"/>
    <w:rsid w:val="00375DF0"/>
    <w:rsid w:val="00377A98"/>
    <w:rsid w:val="00380010"/>
    <w:rsid w:val="00380548"/>
    <w:rsid w:val="00381D34"/>
    <w:rsid w:val="00382BF9"/>
    <w:rsid w:val="00383345"/>
    <w:rsid w:val="0038381E"/>
    <w:rsid w:val="00387119"/>
    <w:rsid w:val="00387966"/>
    <w:rsid w:val="0039047D"/>
    <w:rsid w:val="00390522"/>
    <w:rsid w:val="003917A8"/>
    <w:rsid w:val="00392811"/>
    <w:rsid w:val="00393B7B"/>
    <w:rsid w:val="003954A2"/>
    <w:rsid w:val="0039577B"/>
    <w:rsid w:val="00396C1A"/>
    <w:rsid w:val="00397C3E"/>
    <w:rsid w:val="003A10FA"/>
    <w:rsid w:val="003A2F64"/>
    <w:rsid w:val="003A4323"/>
    <w:rsid w:val="003A4E53"/>
    <w:rsid w:val="003A5BDC"/>
    <w:rsid w:val="003A5EC8"/>
    <w:rsid w:val="003A7ABA"/>
    <w:rsid w:val="003A7C61"/>
    <w:rsid w:val="003B0B8D"/>
    <w:rsid w:val="003B3AB6"/>
    <w:rsid w:val="003B4C02"/>
    <w:rsid w:val="003B5EAC"/>
    <w:rsid w:val="003B6006"/>
    <w:rsid w:val="003B6188"/>
    <w:rsid w:val="003B6692"/>
    <w:rsid w:val="003B6B86"/>
    <w:rsid w:val="003C0FB0"/>
    <w:rsid w:val="003C100E"/>
    <w:rsid w:val="003C153F"/>
    <w:rsid w:val="003C2208"/>
    <w:rsid w:val="003C2972"/>
    <w:rsid w:val="003C2F04"/>
    <w:rsid w:val="003C30CD"/>
    <w:rsid w:val="003C51B6"/>
    <w:rsid w:val="003C6B78"/>
    <w:rsid w:val="003C789D"/>
    <w:rsid w:val="003C7A50"/>
    <w:rsid w:val="003D41AB"/>
    <w:rsid w:val="003D4A62"/>
    <w:rsid w:val="003D54CC"/>
    <w:rsid w:val="003D7D8A"/>
    <w:rsid w:val="003D7E68"/>
    <w:rsid w:val="003E086C"/>
    <w:rsid w:val="003E1EFF"/>
    <w:rsid w:val="003E27F8"/>
    <w:rsid w:val="003E2A3F"/>
    <w:rsid w:val="003E314C"/>
    <w:rsid w:val="003E368B"/>
    <w:rsid w:val="003E37EC"/>
    <w:rsid w:val="003E3AF9"/>
    <w:rsid w:val="003E6E9F"/>
    <w:rsid w:val="003E7AA7"/>
    <w:rsid w:val="003F12C7"/>
    <w:rsid w:val="003F1676"/>
    <w:rsid w:val="003F1B79"/>
    <w:rsid w:val="003F2878"/>
    <w:rsid w:val="003F3EF6"/>
    <w:rsid w:val="003F55BC"/>
    <w:rsid w:val="003F5F08"/>
    <w:rsid w:val="003F6439"/>
    <w:rsid w:val="00403370"/>
    <w:rsid w:val="004042B8"/>
    <w:rsid w:val="004044BE"/>
    <w:rsid w:val="0041007F"/>
    <w:rsid w:val="0041106F"/>
    <w:rsid w:val="004130F0"/>
    <w:rsid w:val="00413DEF"/>
    <w:rsid w:val="00414DA3"/>
    <w:rsid w:val="00417247"/>
    <w:rsid w:val="0041775D"/>
    <w:rsid w:val="00421E47"/>
    <w:rsid w:val="00423D1C"/>
    <w:rsid w:val="00424508"/>
    <w:rsid w:val="0042563F"/>
    <w:rsid w:val="00426A11"/>
    <w:rsid w:val="00426CF3"/>
    <w:rsid w:val="0042732E"/>
    <w:rsid w:val="00427ED3"/>
    <w:rsid w:val="0043026D"/>
    <w:rsid w:val="00430DAC"/>
    <w:rsid w:val="00434C4C"/>
    <w:rsid w:val="004359C4"/>
    <w:rsid w:val="004366E8"/>
    <w:rsid w:val="00437406"/>
    <w:rsid w:val="0044142B"/>
    <w:rsid w:val="00442EA8"/>
    <w:rsid w:val="004448F4"/>
    <w:rsid w:val="004474CC"/>
    <w:rsid w:val="0045050F"/>
    <w:rsid w:val="00451874"/>
    <w:rsid w:val="004539D4"/>
    <w:rsid w:val="004550F6"/>
    <w:rsid w:val="00455882"/>
    <w:rsid w:val="00456947"/>
    <w:rsid w:val="00460F7C"/>
    <w:rsid w:val="00462DEE"/>
    <w:rsid w:val="004630E5"/>
    <w:rsid w:val="004648D9"/>
    <w:rsid w:val="00465E5B"/>
    <w:rsid w:val="00466724"/>
    <w:rsid w:val="004679DA"/>
    <w:rsid w:val="00471F9C"/>
    <w:rsid w:val="0047466D"/>
    <w:rsid w:val="004803E4"/>
    <w:rsid w:val="0048054A"/>
    <w:rsid w:val="00480E06"/>
    <w:rsid w:val="00484E96"/>
    <w:rsid w:val="0048629B"/>
    <w:rsid w:val="004862BB"/>
    <w:rsid w:val="00491F3A"/>
    <w:rsid w:val="00492122"/>
    <w:rsid w:val="004931C1"/>
    <w:rsid w:val="00493C55"/>
    <w:rsid w:val="00495426"/>
    <w:rsid w:val="00495E7C"/>
    <w:rsid w:val="00496D37"/>
    <w:rsid w:val="004A0052"/>
    <w:rsid w:val="004A0649"/>
    <w:rsid w:val="004A15C2"/>
    <w:rsid w:val="004A283A"/>
    <w:rsid w:val="004A2897"/>
    <w:rsid w:val="004A2AA4"/>
    <w:rsid w:val="004A2AFF"/>
    <w:rsid w:val="004A2D8C"/>
    <w:rsid w:val="004A61C8"/>
    <w:rsid w:val="004A6489"/>
    <w:rsid w:val="004A7EDF"/>
    <w:rsid w:val="004B06C6"/>
    <w:rsid w:val="004B1CB3"/>
    <w:rsid w:val="004B2958"/>
    <w:rsid w:val="004B6A21"/>
    <w:rsid w:val="004B6BA0"/>
    <w:rsid w:val="004B7099"/>
    <w:rsid w:val="004C038C"/>
    <w:rsid w:val="004C0921"/>
    <w:rsid w:val="004C192F"/>
    <w:rsid w:val="004C508C"/>
    <w:rsid w:val="004C5ECF"/>
    <w:rsid w:val="004C60A9"/>
    <w:rsid w:val="004C7FDF"/>
    <w:rsid w:val="004D75E0"/>
    <w:rsid w:val="004D79E2"/>
    <w:rsid w:val="004D7B36"/>
    <w:rsid w:val="004E3330"/>
    <w:rsid w:val="004E4356"/>
    <w:rsid w:val="004E614D"/>
    <w:rsid w:val="004F0BA1"/>
    <w:rsid w:val="004F0EC2"/>
    <w:rsid w:val="004F20C0"/>
    <w:rsid w:val="004F245E"/>
    <w:rsid w:val="004F251A"/>
    <w:rsid w:val="004F2A08"/>
    <w:rsid w:val="004F2B08"/>
    <w:rsid w:val="004F71FB"/>
    <w:rsid w:val="005030DD"/>
    <w:rsid w:val="005044F9"/>
    <w:rsid w:val="005055D3"/>
    <w:rsid w:val="00506E76"/>
    <w:rsid w:val="00507BA1"/>
    <w:rsid w:val="00511139"/>
    <w:rsid w:val="00511D3E"/>
    <w:rsid w:val="00512F9E"/>
    <w:rsid w:val="00515139"/>
    <w:rsid w:val="00516354"/>
    <w:rsid w:val="00516765"/>
    <w:rsid w:val="005203AD"/>
    <w:rsid w:val="00520CB5"/>
    <w:rsid w:val="0052155B"/>
    <w:rsid w:val="00525491"/>
    <w:rsid w:val="005263EB"/>
    <w:rsid w:val="005265B9"/>
    <w:rsid w:val="00527A58"/>
    <w:rsid w:val="00531A70"/>
    <w:rsid w:val="00531F0D"/>
    <w:rsid w:val="00531F6B"/>
    <w:rsid w:val="005359C3"/>
    <w:rsid w:val="00537461"/>
    <w:rsid w:val="00541FCD"/>
    <w:rsid w:val="00542AAA"/>
    <w:rsid w:val="005433C4"/>
    <w:rsid w:val="005457DF"/>
    <w:rsid w:val="00546A11"/>
    <w:rsid w:val="005473C0"/>
    <w:rsid w:val="00550151"/>
    <w:rsid w:val="005504B3"/>
    <w:rsid w:val="00552635"/>
    <w:rsid w:val="00554822"/>
    <w:rsid w:val="00554842"/>
    <w:rsid w:val="00554995"/>
    <w:rsid w:val="0055743A"/>
    <w:rsid w:val="00557B20"/>
    <w:rsid w:val="005608A2"/>
    <w:rsid w:val="005629D5"/>
    <w:rsid w:val="00562CFD"/>
    <w:rsid w:val="005643A1"/>
    <w:rsid w:val="00565C69"/>
    <w:rsid w:val="00570B15"/>
    <w:rsid w:val="00571EF5"/>
    <w:rsid w:val="00573E39"/>
    <w:rsid w:val="005755E9"/>
    <w:rsid w:val="005759BB"/>
    <w:rsid w:val="00577A2D"/>
    <w:rsid w:val="00577EEB"/>
    <w:rsid w:val="005845C5"/>
    <w:rsid w:val="00584DD7"/>
    <w:rsid w:val="0058536D"/>
    <w:rsid w:val="00586E2F"/>
    <w:rsid w:val="00587B65"/>
    <w:rsid w:val="00590242"/>
    <w:rsid w:val="00591118"/>
    <w:rsid w:val="0059479E"/>
    <w:rsid w:val="00596190"/>
    <w:rsid w:val="00596516"/>
    <w:rsid w:val="00596712"/>
    <w:rsid w:val="005974D1"/>
    <w:rsid w:val="005A479D"/>
    <w:rsid w:val="005A62FF"/>
    <w:rsid w:val="005A6CD0"/>
    <w:rsid w:val="005A78B1"/>
    <w:rsid w:val="005B1CF9"/>
    <w:rsid w:val="005B31C2"/>
    <w:rsid w:val="005B400B"/>
    <w:rsid w:val="005B4143"/>
    <w:rsid w:val="005B4297"/>
    <w:rsid w:val="005B5978"/>
    <w:rsid w:val="005B699C"/>
    <w:rsid w:val="005B6A3F"/>
    <w:rsid w:val="005B7356"/>
    <w:rsid w:val="005C15F3"/>
    <w:rsid w:val="005C1784"/>
    <w:rsid w:val="005C2A1D"/>
    <w:rsid w:val="005C3B34"/>
    <w:rsid w:val="005C4044"/>
    <w:rsid w:val="005C579D"/>
    <w:rsid w:val="005C69E9"/>
    <w:rsid w:val="005D08F3"/>
    <w:rsid w:val="005D0AC0"/>
    <w:rsid w:val="005D2BE0"/>
    <w:rsid w:val="005D4649"/>
    <w:rsid w:val="005D6250"/>
    <w:rsid w:val="005D6FFD"/>
    <w:rsid w:val="005E0B62"/>
    <w:rsid w:val="005E2A8A"/>
    <w:rsid w:val="005E47BD"/>
    <w:rsid w:val="005E5C75"/>
    <w:rsid w:val="005E5E91"/>
    <w:rsid w:val="005E6B9F"/>
    <w:rsid w:val="005E7AC4"/>
    <w:rsid w:val="005F13D8"/>
    <w:rsid w:val="005F3023"/>
    <w:rsid w:val="005F5ABE"/>
    <w:rsid w:val="005F7791"/>
    <w:rsid w:val="00601DBC"/>
    <w:rsid w:val="006036E4"/>
    <w:rsid w:val="00603BEA"/>
    <w:rsid w:val="00603DA6"/>
    <w:rsid w:val="006051AA"/>
    <w:rsid w:val="00606E93"/>
    <w:rsid w:val="006121D7"/>
    <w:rsid w:val="00614B3D"/>
    <w:rsid w:val="00614CBB"/>
    <w:rsid w:val="00616F70"/>
    <w:rsid w:val="0061795D"/>
    <w:rsid w:val="006206A2"/>
    <w:rsid w:val="006213D8"/>
    <w:rsid w:val="0062335D"/>
    <w:rsid w:val="006256F8"/>
    <w:rsid w:val="00625CA2"/>
    <w:rsid w:val="00625D3B"/>
    <w:rsid w:val="006263BC"/>
    <w:rsid w:val="00626AB2"/>
    <w:rsid w:val="00626DE9"/>
    <w:rsid w:val="0063053F"/>
    <w:rsid w:val="006343FA"/>
    <w:rsid w:val="00635ECB"/>
    <w:rsid w:val="00636056"/>
    <w:rsid w:val="00636449"/>
    <w:rsid w:val="00637659"/>
    <w:rsid w:val="006415E3"/>
    <w:rsid w:val="006423D3"/>
    <w:rsid w:val="006429AF"/>
    <w:rsid w:val="00643B3A"/>
    <w:rsid w:val="006443F4"/>
    <w:rsid w:val="00645CDA"/>
    <w:rsid w:val="00647109"/>
    <w:rsid w:val="0065349A"/>
    <w:rsid w:val="00654C84"/>
    <w:rsid w:val="006553A4"/>
    <w:rsid w:val="006556EB"/>
    <w:rsid w:val="00655A61"/>
    <w:rsid w:val="00657E1A"/>
    <w:rsid w:val="00660A7A"/>
    <w:rsid w:val="006612E7"/>
    <w:rsid w:val="00662068"/>
    <w:rsid w:val="006624A1"/>
    <w:rsid w:val="00663B91"/>
    <w:rsid w:val="00665AAF"/>
    <w:rsid w:val="00665ABD"/>
    <w:rsid w:val="0067099D"/>
    <w:rsid w:val="00670D87"/>
    <w:rsid w:val="00673245"/>
    <w:rsid w:val="00673DB0"/>
    <w:rsid w:val="00677551"/>
    <w:rsid w:val="00677C41"/>
    <w:rsid w:val="00681599"/>
    <w:rsid w:val="00681861"/>
    <w:rsid w:val="00681B34"/>
    <w:rsid w:val="00683889"/>
    <w:rsid w:val="006839B3"/>
    <w:rsid w:val="00685DA4"/>
    <w:rsid w:val="0069132C"/>
    <w:rsid w:val="0069181F"/>
    <w:rsid w:val="00694E4E"/>
    <w:rsid w:val="00695E29"/>
    <w:rsid w:val="00696820"/>
    <w:rsid w:val="006A17B6"/>
    <w:rsid w:val="006A1A96"/>
    <w:rsid w:val="006A2FFB"/>
    <w:rsid w:val="006A388D"/>
    <w:rsid w:val="006A4505"/>
    <w:rsid w:val="006B0D2D"/>
    <w:rsid w:val="006B176D"/>
    <w:rsid w:val="006B2CE2"/>
    <w:rsid w:val="006B3064"/>
    <w:rsid w:val="006B3C9B"/>
    <w:rsid w:val="006B44BE"/>
    <w:rsid w:val="006B4FDF"/>
    <w:rsid w:val="006B7671"/>
    <w:rsid w:val="006C0E23"/>
    <w:rsid w:val="006C1024"/>
    <w:rsid w:val="006C1ECB"/>
    <w:rsid w:val="006C253D"/>
    <w:rsid w:val="006C43B8"/>
    <w:rsid w:val="006C535C"/>
    <w:rsid w:val="006C5ABA"/>
    <w:rsid w:val="006C7C83"/>
    <w:rsid w:val="006D0BE1"/>
    <w:rsid w:val="006D18E9"/>
    <w:rsid w:val="006D283E"/>
    <w:rsid w:val="006D2BD9"/>
    <w:rsid w:val="006D3735"/>
    <w:rsid w:val="006D50B5"/>
    <w:rsid w:val="006D6FDE"/>
    <w:rsid w:val="006E109B"/>
    <w:rsid w:val="006E2258"/>
    <w:rsid w:val="006E2F40"/>
    <w:rsid w:val="006E3AAE"/>
    <w:rsid w:val="006E5196"/>
    <w:rsid w:val="006E522B"/>
    <w:rsid w:val="006F01E6"/>
    <w:rsid w:val="006F20F5"/>
    <w:rsid w:val="006F214B"/>
    <w:rsid w:val="006F23FE"/>
    <w:rsid w:val="006F2A51"/>
    <w:rsid w:val="006F3C64"/>
    <w:rsid w:val="006F585C"/>
    <w:rsid w:val="006F58E6"/>
    <w:rsid w:val="006F64AE"/>
    <w:rsid w:val="006F73EA"/>
    <w:rsid w:val="007023A0"/>
    <w:rsid w:val="00702939"/>
    <w:rsid w:val="007033B1"/>
    <w:rsid w:val="007038DE"/>
    <w:rsid w:val="00703B5A"/>
    <w:rsid w:val="00704B3F"/>
    <w:rsid w:val="00704D72"/>
    <w:rsid w:val="00705A72"/>
    <w:rsid w:val="007100F1"/>
    <w:rsid w:val="0071103E"/>
    <w:rsid w:val="00712326"/>
    <w:rsid w:val="007130C4"/>
    <w:rsid w:val="00713C9B"/>
    <w:rsid w:val="00714408"/>
    <w:rsid w:val="00716C9D"/>
    <w:rsid w:val="00720887"/>
    <w:rsid w:val="0072150B"/>
    <w:rsid w:val="00722A56"/>
    <w:rsid w:val="007236AE"/>
    <w:rsid w:val="00724D18"/>
    <w:rsid w:val="00725CCB"/>
    <w:rsid w:val="007264A1"/>
    <w:rsid w:val="00726545"/>
    <w:rsid w:val="00726772"/>
    <w:rsid w:val="00726B88"/>
    <w:rsid w:val="00727414"/>
    <w:rsid w:val="00727427"/>
    <w:rsid w:val="00730002"/>
    <w:rsid w:val="00731A2A"/>
    <w:rsid w:val="00733311"/>
    <w:rsid w:val="007340D4"/>
    <w:rsid w:val="0073781E"/>
    <w:rsid w:val="0073784C"/>
    <w:rsid w:val="00740602"/>
    <w:rsid w:val="00741632"/>
    <w:rsid w:val="00741CC2"/>
    <w:rsid w:val="0074449F"/>
    <w:rsid w:val="007451DB"/>
    <w:rsid w:val="00745EA3"/>
    <w:rsid w:val="00747314"/>
    <w:rsid w:val="00753019"/>
    <w:rsid w:val="00753029"/>
    <w:rsid w:val="00753486"/>
    <w:rsid w:val="00754A2D"/>
    <w:rsid w:val="00755AED"/>
    <w:rsid w:val="00755D9B"/>
    <w:rsid w:val="007562F5"/>
    <w:rsid w:val="007623CB"/>
    <w:rsid w:val="0076247A"/>
    <w:rsid w:val="00762D62"/>
    <w:rsid w:val="00763B10"/>
    <w:rsid w:val="00766860"/>
    <w:rsid w:val="00766D0D"/>
    <w:rsid w:val="00770BCA"/>
    <w:rsid w:val="00771285"/>
    <w:rsid w:val="00774F21"/>
    <w:rsid w:val="00776328"/>
    <w:rsid w:val="007773B1"/>
    <w:rsid w:val="00777C91"/>
    <w:rsid w:val="00780174"/>
    <w:rsid w:val="0078230C"/>
    <w:rsid w:val="00782D1A"/>
    <w:rsid w:val="00783133"/>
    <w:rsid w:val="00784214"/>
    <w:rsid w:val="00784E34"/>
    <w:rsid w:val="00785AAA"/>
    <w:rsid w:val="007864C4"/>
    <w:rsid w:val="0078681C"/>
    <w:rsid w:val="00790091"/>
    <w:rsid w:val="007920DA"/>
    <w:rsid w:val="00792AF1"/>
    <w:rsid w:val="00792F05"/>
    <w:rsid w:val="0079348A"/>
    <w:rsid w:val="00795898"/>
    <w:rsid w:val="007969B8"/>
    <w:rsid w:val="007970D4"/>
    <w:rsid w:val="0079731C"/>
    <w:rsid w:val="007A1083"/>
    <w:rsid w:val="007A2314"/>
    <w:rsid w:val="007A3B5C"/>
    <w:rsid w:val="007A402B"/>
    <w:rsid w:val="007A6C37"/>
    <w:rsid w:val="007A7322"/>
    <w:rsid w:val="007A7E0D"/>
    <w:rsid w:val="007B1D5C"/>
    <w:rsid w:val="007B24DA"/>
    <w:rsid w:val="007B3C0C"/>
    <w:rsid w:val="007B555D"/>
    <w:rsid w:val="007B5736"/>
    <w:rsid w:val="007B5AA2"/>
    <w:rsid w:val="007B6167"/>
    <w:rsid w:val="007B6CD1"/>
    <w:rsid w:val="007B78A8"/>
    <w:rsid w:val="007C2097"/>
    <w:rsid w:val="007C46A3"/>
    <w:rsid w:val="007C4BAE"/>
    <w:rsid w:val="007C62D0"/>
    <w:rsid w:val="007C6C69"/>
    <w:rsid w:val="007C7C09"/>
    <w:rsid w:val="007D1C6E"/>
    <w:rsid w:val="007D2F01"/>
    <w:rsid w:val="007D3027"/>
    <w:rsid w:val="007D36D4"/>
    <w:rsid w:val="007D5C91"/>
    <w:rsid w:val="007E1E5A"/>
    <w:rsid w:val="007E2D98"/>
    <w:rsid w:val="007E31A2"/>
    <w:rsid w:val="007E48E7"/>
    <w:rsid w:val="007E4F88"/>
    <w:rsid w:val="007E568D"/>
    <w:rsid w:val="007E6071"/>
    <w:rsid w:val="007E6709"/>
    <w:rsid w:val="007F111D"/>
    <w:rsid w:val="007F1C72"/>
    <w:rsid w:val="007F29A4"/>
    <w:rsid w:val="007F2A4D"/>
    <w:rsid w:val="007F4229"/>
    <w:rsid w:val="007F59ED"/>
    <w:rsid w:val="007F60E5"/>
    <w:rsid w:val="00800257"/>
    <w:rsid w:val="008018C5"/>
    <w:rsid w:val="00802550"/>
    <w:rsid w:val="008044AD"/>
    <w:rsid w:val="00806B96"/>
    <w:rsid w:val="00806CC9"/>
    <w:rsid w:val="00807468"/>
    <w:rsid w:val="00807DDC"/>
    <w:rsid w:val="00807E08"/>
    <w:rsid w:val="00814303"/>
    <w:rsid w:val="00814F7B"/>
    <w:rsid w:val="00815645"/>
    <w:rsid w:val="0082013A"/>
    <w:rsid w:val="00820261"/>
    <w:rsid w:val="00820710"/>
    <w:rsid w:val="00820ED9"/>
    <w:rsid w:val="00822329"/>
    <w:rsid w:val="00822EA7"/>
    <w:rsid w:val="00824042"/>
    <w:rsid w:val="0082464B"/>
    <w:rsid w:val="00824EB9"/>
    <w:rsid w:val="008251FF"/>
    <w:rsid w:val="008256CA"/>
    <w:rsid w:val="00834597"/>
    <w:rsid w:val="008350F8"/>
    <w:rsid w:val="00835509"/>
    <w:rsid w:val="008408B0"/>
    <w:rsid w:val="00841DB2"/>
    <w:rsid w:val="008427F2"/>
    <w:rsid w:val="00842AE5"/>
    <w:rsid w:val="00842CF0"/>
    <w:rsid w:val="00843CF5"/>
    <w:rsid w:val="00845113"/>
    <w:rsid w:val="00846286"/>
    <w:rsid w:val="008517CE"/>
    <w:rsid w:val="008526FC"/>
    <w:rsid w:val="00853704"/>
    <w:rsid w:val="00855756"/>
    <w:rsid w:val="00855C4F"/>
    <w:rsid w:val="00855C7B"/>
    <w:rsid w:val="00856550"/>
    <w:rsid w:val="0085664E"/>
    <w:rsid w:val="00856D71"/>
    <w:rsid w:val="008617F2"/>
    <w:rsid w:val="00862D5B"/>
    <w:rsid w:val="0086361D"/>
    <w:rsid w:val="0086508A"/>
    <w:rsid w:val="00867E87"/>
    <w:rsid w:val="008705B5"/>
    <w:rsid w:val="008727B1"/>
    <w:rsid w:val="00873097"/>
    <w:rsid w:val="00873F15"/>
    <w:rsid w:val="0087567A"/>
    <w:rsid w:val="00876881"/>
    <w:rsid w:val="00876F8C"/>
    <w:rsid w:val="00877277"/>
    <w:rsid w:val="00880FCC"/>
    <w:rsid w:val="00881A3D"/>
    <w:rsid w:val="00882D05"/>
    <w:rsid w:val="00883CD8"/>
    <w:rsid w:val="008854B8"/>
    <w:rsid w:val="00885E4B"/>
    <w:rsid w:val="008904CB"/>
    <w:rsid w:val="00890FEF"/>
    <w:rsid w:val="00891388"/>
    <w:rsid w:val="00892718"/>
    <w:rsid w:val="0089375D"/>
    <w:rsid w:val="00893A0C"/>
    <w:rsid w:val="00893DCB"/>
    <w:rsid w:val="008952CC"/>
    <w:rsid w:val="008A184F"/>
    <w:rsid w:val="008A2113"/>
    <w:rsid w:val="008A2491"/>
    <w:rsid w:val="008B02D6"/>
    <w:rsid w:val="008B457F"/>
    <w:rsid w:val="008B48C7"/>
    <w:rsid w:val="008B5DE6"/>
    <w:rsid w:val="008B61E5"/>
    <w:rsid w:val="008B74ED"/>
    <w:rsid w:val="008B78D6"/>
    <w:rsid w:val="008C36A9"/>
    <w:rsid w:val="008C3EAA"/>
    <w:rsid w:val="008C5A80"/>
    <w:rsid w:val="008C5BA5"/>
    <w:rsid w:val="008C6F9B"/>
    <w:rsid w:val="008C714A"/>
    <w:rsid w:val="008D38AA"/>
    <w:rsid w:val="008D3BBF"/>
    <w:rsid w:val="008D41D8"/>
    <w:rsid w:val="008D49FE"/>
    <w:rsid w:val="008D5D46"/>
    <w:rsid w:val="008D7392"/>
    <w:rsid w:val="008E0223"/>
    <w:rsid w:val="008E0548"/>
    <w:rsid w:val="008E1586"/>
    <w:rsid w:val="008E159B"/>
    <w:rsid w:val="008E4219"/>
    <w:rsid w:val="008E5768"/>
    <w:rsid w:val="008E63D7"/>
    <w:rsid w:val="008E7DA6"/>
    <w:rsid w:val="008F2784"/>
    <w:rsid w:val="008F3435"/>
    <w:rsid w:val="008F36AD"/>
    <w:rsid w:val="008F3FC7"/>
    <w:rsid w:val="008F6E17"/>
    <w:rsid w:val="00901524"/>
    <w:rsid w:val="00901596"/>
    <w:rsid w:val="00901EB7"/>
    <w:rsid w:val="00903170"/>
    <w:rsid w:val="00903DD0"/>
    <w:rsid w:val="00903E45"/>
    <w:rsid w:val="00907CCD"/>
    <w:rsid w:val="00910533"/>
    <w:rsid w:val="00910CD8"/>
    <w:rsid w:val="009114F3"/>
    <w:rsid w:val="00911735"/>
    <w:rsid w:val="00914160"/>
    <w:rsid w:val="009205C7"/>
    <w:rsid w:val="009214E2"/>
    <w:rsid w:val="00921714"/>
    <w:rsid w:val="0092269B"/>
    <w:rsid w:val="009226AF"/>
    <w:rsid w:val="00922891"/>
    <w:rsid w:val="009242D3"/>
    <w:rsid w:val="0092565E"/>
    <w:rsid w:val="0092677E"/>
    <w:rsid w:val="00930AB1"/>
    <w:rsid w:val="009344F2"/>
    <w:rsid w:val="00941BD9"/>
    <w:rsid w:val="0094442F"/>
    <w:rsid w:val="009446DB"/>
    <w:rsid w:val="00944770"/>
    <w:rsid w:val="009453BC"/>
    <w:rsid w:val="00945AE6"/>
    <w:rsid w:val="0094726E"/>
    <w:rsid w:val="009507F6"/>
    <w:rsid w:val="00950E81"/>
    <w:rsid w:val="00952329"/>
    <w:rsid w:val="00952396"/>
    <w:rsid w:val="00952D50"/>
    <w:rsid w:val="0095314F"/>
    <w:rsid w:val="00954A56"/>
    <w:rsid w:val="009563F5"/>
    <w:rsid w:val="009573F1"/>
    <w:rsid w:val="00957C12"/>
    <w:rsid w:val="0096024D"/>
    <w:rsid w:val="009622BB"/>
    <w:rsid w:val="00963C71"/>
    <w:rsid w:val="00963D45"/>
    <w:rsid w:val="00963DFA"/>
    <w:rsid w:val="009652E7"/>
    <w:rsid w:val="00966576"/>
    <w:rsid w:val="00966D6A"/>
    <w:rsid w:val="00967D9C"/>
    <w:rsid w:val="009741C0"/>
    <w:rsid w:val="00974A71"/>
    <w:rsid w:val="00974D4B"/>
    <w:rsid w:val="00975F95"/>
    <w:rsid w:val="00977D57"/>
    <w:rsid w:val="00980A05"/>
    <w:rsid w:val="00980B2B"/>
    <w:rsid w:val="0098293E"/>
    <w:rsid w:val="00983294"/>
    <w:rsid w:val="00983441"/>
    <w:rsid w:val="009845B4"/>
    <w:rsid w:val="009855FF"/>
    <w:rsid w:val="00986A63"/>
    <w:rsid w:val="009902DC"/>
    <w:rsid w:val="009914C0"/>
    <w:rsid w:val="00991FD0"/>
    <w:rsid w:val="00992113"/>
    <w:rsid w:val="00995B15"/>
    <w:rsid w:val="00995C29"/>
    <w:rsid w:val="00996A72"/>
    <w:rsid w:val="00997060"/>
    <w:rsid w:val="009A0751"/>
    <w:rsid w:val="009A085A"/>
    <w:rsid w:val="009A0C03"/>
    <w:rsid w:val="009A1F70"/>
    <w:rsid w:val="009A22FF"/>
    <w:rsid w:val="009A28B3"/>
    <w:rsid w:val="009A292E"/>
    <w:rsid w:val="009A2E49"/>
    <w:rsid w:val="009A4117"/>
    <w:rsid w:val="009A4F6F"/>
    <w:rsid w:val="009A5588"/>
    <w:rsid w:val="009A5C98"/>
    <w:rsid w:val="009A68D5"/>
    <w:rsid w:val="009A7C3C"/>
    <w:rsid w:val="009A7D5D"/>
    <w:rsid w:val="009B2A54"/>
    <w:rsid w:val="009C0704"/>
    <w:rsid w:val="009C0B6D"/>
    <w:rsid w:val="009C0CE9"/>
    <w:rsid w:val="009C2CE9"/>
    <w:rsid w:val="009C30F3"/>
    <w:rsid w:val="009C4648"/>
    <w:rsid w:val="009C6144"/>
    <w:rsid w:val="009C6726"/>
    <w:rsid w:val="009D003E"/>
    <w:rsid w:val="009D067C"/>
    <w:rsid w:val="009D0747"/>
    <w:rsid w:val="009D1BF6"/>
    <w:rsid w:val="009D29D7"/>
    <w:rsid w:val="009D2B5B"/>
    <w:rsid w:val="009D359F"/>
    <w:rsid w:val="009D3A7F"/>
    <w:rsid w:val="009D46E1"/>
    <w:rsid w:val="009D5F3D"/>
    <w:rsid w:val="009D7170"/>
    <w:rsid w:val="009E0CCB"/>
    <w:rsid w:val="009E449C"/>
    <w:rsid w:val="009E4B71"/>
    <w:rsid w:val="009E720E"/>
    <w:rsid w:val="009E76E5"/>
    <w:rsid w:val="009F265E"/>
    <w:rsid w:val="009F295F"/>
    <w:rsid w:val="009F34E8"/>
    <w:rsid w:val="009F38A9"/>
    <w:rsid w:val="009F395E"/>
    <w:rsid w:val="009F40AA"/>
    <w:rsid w:val="009F557A"/>
    <w:rsid w:val="009F5696"/>
    <w:rsid w:val="009F790B"/>
    <w:rsid w:val="00A00EBD"/>
    <w:rsid w:val="00A053CE"/>
    <w:rsid w:val="00A0770F"/>
    <w:rsid w:val="00A078AC"/>
    <w:rsid w:val="00A100E5"/>
    <w:rsid w:val="00A10A06"/>
    <w:rsid w:val="00A127CF"/>
    <w:rsid w:val="00A1433A"/>
    <w:rsid w:val="00A156FD"/>
    <w:rsid w:val="00A15C33"/>
    <w:rsid w:val="00A16786"/>
    <w:rsid w:val="00A202EF"/>
    <w:rsid w:val="00A23F14"/>
    <w:rsid w:val="00A24C93"/>
    <w:rsid w:val="00A25242"/>
    <w:rsid w:val="00A27E46"/>
    <w:rsid w:val="00A30151"/>
    <w:rsid w:val="00A33247"/>
    <w:rsid w:val="00A332F6"/>
    <w:rsid w:val="00A335D0"/>
    <w:rsid w:val="00A344C9"/>
    <w:rsid w:val="00A40AB8"/>
    <w:rsid w:val="00A4301C"/>
    <w:rsid w:val="00A4388B"/>
    <w:rsid w:val="00A4403E"/>
    <w:rsid w:val="00A4448C"/>
    <w:rsid w:val="00A4460D"/>
    <w:rsid w:val="00A45DC4"/>
    <w:rsid w:val="00A46C93"/>
    <w:rsid w:val="00A514C0"/>
    <w:rsid w:val="00A51B5A"/>
    <w:rsid w:val="00A5268B"/>
    <w:rsid w:val="00A52D03"/>
    <w:rsid w:val="00A55626"/>
    <w:rsid w:val="00A55F3C"/>
    <w:rsid w:val="00A56BAD"/>
    <w:rsid w:val="00A57E9D"/>
    <w:rsid w:val="00A6000F"/>
    <w:rsid w:val="00A62E13"/>
    <w:rsid w:val="00A65F1D"/>
    <w:rsid w:val="00A66EAE"/>
    <w:rsid w:val="00A66EB4"/>
    <w:rsid w:val="00A67C82"/>
    <w:rsid w:val="00A70BBC"/>
    <w:rsid w:val="00A712CD"/>
    <w:rsid w:val="00A71469"/>
    <w:rsid w:val="00A72863"/>
    <w:rsid w:val="00A74286"/>
    <w:rsid w:val="00A76AA5"/>
    <w:rsid w:val="00A77E3F"/>
    <w:rsid w:val="00A77EDE"/>
    <w:rsid w:val="00A80C01"/>
    <w:rsid w:val="00A81D19"/>
    <w:rsid w:val="00A82D62"/>
    <w:rsid w:val="00A84173"/>
    <w:rsid w:val="00A85AEA"/>
    <w:rsid w:val="00A867C5"/>
    <w:rsid w:val="00A86EC3"/>
    <w:rsid w:val="00A86FB1"/>
    <w:rsid w:val="00A86FE8"/>
    <w:rsid w:val="00A90449"/>
    <w:rsid w:val="00A9305A"/>
    <w:rsid w:val="00A943FD"/>
    <w:rsid w:val="00A957B6"/>
    <w:rsid w:val="00A95DA7"/>
    <w:rsid w:val="00A966A4"/>
    <w:rsid w:val="00A96B11"/>
    <w:rsid w:val="00A97FED"/>
    <w:rsid w:val="00AA017F"/>
    <w:rsid w:val="00AA1B9A"/>
    <w:rsid w:val="00AA55CE"/>
    <w:rsid w:val="00AB0A3D"/>
    <w:rsid w:val="00AB11BB"/>
    <w:rsid w:val="00AB3720"/>
    <w:rsid w:val="00AB3A54"/>
    <w:rsid w:val="00AB4721"/>
    <w:rsid w:val="00AB49E6"/>
    <w:rsid w:val="00AB5A3E"/>
    <w:rsid w:val="00AB5CCC"/>
    <w:rsid w:val="00AB7132"/>
    <w:rsid w:val="00AB7599"/>
    <w:rsid w:val="00AC0EE3"/>
    <w:rsid w:val="00AC17C6"/>
    <w:rsid w:val="00AC20B8"/>
    <w:rsid w:val="00AC34B0"/>
    <w:rsid w:val="00AC3D21"/>
    <w:rsid w:val="00AC4426"/>
    <w:rsid w:val="00AC4BF1"/>
    <w:rsid w:val="00AC4D87"/>
    <w:rsid w:val="00AC4F76"/>
    <w:rsid w:val="00AC500D"/>
    <w:rsid w:val="00AC5C5F"/>
    <w:rsid w:val="00AC6008"/>
    <w:rsid w:val="00AC7B9F"/>
    <w:rsid w:val="00AD0020"/>
    <w:rsid w:val="00AD0678"/>
    <w:rsid w:val="00AD0832"/>
    <w:rsid w:val="00AD0D01"/>
    <w:rsid w:val="00AD25C3"/>
    <w:rsid w:val="00AD4BE7"/>
    <w:rsid w:val="00AD5A16"/>
    <w:rsid w:val="00AD7502"/>
    <w:rsid w:val="00AD785A"/>
    <w:rsid w:val="00AE0949"/>
    <w:rsid w:val="00AE43FE"/>
    <w:rsid w:val="00AE5541"/>
    <w:rsid w:val="00AE5BB7"/>
    <w:rsid w:val="00AE5D83"/>
    <w:rsid w:val="00AF0460"/>
    <w:rsid w:val="00AF1D97"/>
    <w:rsid w:val="00AF3351"/>
    <w:rsid w:val="00AF34C3"/>
    <w:rsid w:val="00AF47BE"/>
    <w:rsid w:val="00AF58F0"/>
    <w:rsid w:val="00AF700F"/>
    <w:rsid w:val="00AF7869"/>
    <w:rsid w:val="00AF78FC"/>
    <w:rsid w:val="00AF7DA8"/>
    <w:rsid w:val="00AF7EEE"/>
    <w:rsid w:val="00B03E76"/>
    <w:rsid w:val="00B04827"/>
    <w:rsid w:val="00B05411"/>
    <w:rsid w:val="00B06248"/>
    <w:rsid w:val="00B068FA"/>
    <w:rsid w:val="00B10B46"/>
    <w:rsid w:val="00B10E79"/>
    <w:rsid w:val="00B11623"/>
    <w:rsid w:val="00B12D4A"/>
    <w:rsid w:val="00B1409F"/>
    <w:rsid w:val="00B14BDF"/>
    <w:rsid w:val="00B150FE"/>
    <w:rsid w:val="00B157DE"/>
    <w:rsid w:val="00B15F4E"/>
    <w:rsid w:val="00B2023F"/>
    <w:rsid w:val="00B21E71"/>
    <w:rsid w:val="00B2204B"/>
    <w:rsid w:val="00B22B96"/>
    <w:rsid w:val="00B232E5"/>
    <w:rsid w:val="00B23F5C"/>
    <w:rsid w:val="00B26F11"/>
    <w:rsid w:val="00B30028"/>
    <w:rsid w:val="00B30EFE"/>
    <w:rsid w:val="00B32391"/>
    <w:rsid w:val="00B33008"/>
    <w:rsid w:val="00B363F2"/>
    <w:rsid w:val="00B36A55"/>
    <w:rsid w:val="00B375B3"/>
    <w:rsid w:val="00B42F37"/>
    <w:rsid w:val="00B4434E"/>
    <w:rsid w:val="00B444EC"/>
    <w:rsid w:val="00B46E48"/>
    <w:rsid w:val="00B50A1D"/>
    <w:rsid w:val="00B575C7"/>
    <w:rsid w:val="00B616F8"/>
    <w:rsid w:val="00B63030"/>
    <w:rsid w:val="00B636DF"/>
    <w:rsid w:val="00B65C34"/>
    <w:rsid w:val="00B66471"/>
    <w:rsid w:val="00B70BFB"/>
    <w:rsid w:val="00B7275E"/>
    <w:rsid w:val="00B74DE7"/>
    <w:rsid w:val="00B77299"/>
    <w:rsid w:val="00B77374"/>
    <w:rsid w:val="00B83944"/>
    <w:rsid w:val="00B8496B"/>
    <w:rsid w:val="00B85761"/>
    <w:rsid w:val="00B86425"/>
    <w:rsid w:val="00B91365"/>
    <w:rsid w:val="00B91654"/>
    <w:rsid w:val="00B920DB"/>
    <w:rsid w:val="00B92723"/>
    <w:rsid w:val="00B9274F"/>
    <w:rsid w:val="00B93315"/>
    <w:rsid w:val="00B935AE"/>
    <w:rsid w:val="00B9431B"/>
    <w:rsid w:val="00B95693"/>
    <w:rsid w:val="00B962C4"/>
    <w:rsid w:val="00B964A3"/>
    <w:rsid w:val="00B96D47"/>
    <w:rsid w:val="00B972E6"/>
    <w:rsid w:val="00B97F71"/>
    <w:rsid w:val="00BA0D5F"/>
    <w:rsid w:val="00BA1208"/>
    <w:rsid w:val="00BA36C9"/>
    <w:rsid w:val="00BA7AE8"/>
    <w:rsid w:val="00BB055E"/>
    <w:rsid w:val="00BB07F1"/>
    <w:rsid w:val="00BB340D"/>
    <w:rsid w:val="00BB351C"/>
    <w:rsid w:val="00BB370C"/>
    <w:rsid w:val="00BB3A6F"/>
    <w:rsid w:val="00BB44C1"/>
    <w:rsid w:val="00BB549A"/>
    <w:rsid w:val="00BB6512"/>
    <w:rsid w:val="00BC0C6F"/>
    <w:rsid w:val="00BC19FC"/>
    <w:rsid w:val="00BC2C9B"/>
    <w:rsid w:val="00BC4A22"/>
    <w:rsid w:val="00BC7FA2"/>
    <w:rsid w:val="00BD1109"/>
    <w:rsid w:val="00BD532C"/>
    <w:rsid w:val="00BD5F01"/>
    <w:rsid w:val="00BE06BC"/>
    <w:rsid w:val="00BE0A49"/>
    <w:rsid w:val="00BE0FEA"/>
    <w:rsid w:val="00BE196E"/>
    <w:rsid w:val="00BE4730"/>
    <w:rsid w:val="00BE6EDD"/>
    <w:rsid w:val="00BE75F9"/>
    <w:rsid w:val="00BE78AE"/>
    <w:rsid w:val="00BF1D6A"/>
    <w:rsid w:val="00BF246F"/>
    <w:rsid w:val="00BF252D"/>
    <w:rsid w:val="00BF277A"/>
    <w:rsid w:val="00BF320E"/>
    <w:rsid w:val="00BF3637"/>
    <w:rsid w:val="00BF3F48"/>
    <w:rsid w:val="00C024B1"/>
    <w:rsid w:val="00C03223"/>
    <w:rsid w:val="00C04929"/>
    <w:rsid w:val="00C04D67"/>
    <w:rsid w:val="00C0505A"/>
    <w:rsid w:val="00C05BB3"/>
    <w:rsid w:val="00C05D68"/>
    <w:rsid w:val="00C060D7"/>
    <w:rsid w:val="00C0708E"/>
    <w:rsid w:val="00C07B92"/>
    <w:rsid w:val="00C11EC0"/>
    <w:rsid w:val="00C1307A"/>
    <w:rsid w:val="00C13866"/>
    <w:rsid w:val="00C13A16"/>
    <w:rsid w:val="00C140D6"/>
    <w:rsid w:val="00C1699D"/>
    <w:rsid w:val="00C213E4"/>
    <w:rsid w:val="00C240BC"/>
    <w:rsid w:val="00C24E25"/>
    <w:rsid w:val="00C250DE"/>
    <w:rsid w:val="00C2733B"/>
    <w:rsid w:val="00C27C94"/>
    <w:rsid w:val="00C3085E"/>
    <w:rsid w:val="00C317A0"/>
    <w:rsid w:val="00C34F26"/>
    <w:rsid w:val="00C35264"/>
    <w:rsid w:val="00C35370"/>
    <w:rsid w:val="00C422AD"/>
    <w:rsid w:val="00C4264E"/>
    <w:rsid w:val="00C448C8"/>
    <w:rsid w:val="00C463D3"/>
    <w:rsid w:val="00C47033"/>
    <w:rsid w:val="00C5224A"/>
    <w:rsid w:val="00C52990"/>
    <w:rsid w:val="00C52A2E"/>
    <w:rsid w:val="00C55AE5"/>
    <w:rsid w:val="00C55E34"/>
    <w:rsid w:val="00C562DC"/>
    <w:rsid w:val="00C56F34"/>
    <w:rsid w:val="00C6192F"/>
    <w:rsid w:val="00C62297"/>
    <w:rsid w:val="00C630E1"/>
    <w:rsid w:val="00C635B1"/>
    <w:rsid w:val="00C63880"/>
    <w:rsid w:val="00C6665B"/>
    <w:rsid w:val="00C67BEC"/>
    <w:rsid w:val="00C71F4E"/>
    <w:rsid w:val="00C74272"/>
    <w:rsid w:val="00C74E6D"/>
    <w:rsid w:val="00C81F68"/>
    <w:rsid w:val="00C82EE0"/>
    <w:rsid w:val="00C83B5D"/>
    <w:rsid w:val="00C83FF5"/>
    <w:rsid w:val="00C8599D"/>
    <w:rsid w:val="00C90CA2"/>
    <w:rsid w:val="00C9324C"/>
    <w:rsid w:val="00C954E8"/>
    <w:rsid w:val="00C95EBE"/>
    <w:rsid w:val="00C972EF"/>
    <w:rsid w:val="00C97FD6"/>
    <w:rsid w:val="00CA3DA7"/>
    <w:rsid w:val="00CA72D3"/>
    <w:rsid w:val="00CA750F"/>
    <w:rsid w:val="00CB200F"/>
    <w:rsid w:val="00CB253C"/>
    <w:rsid w:val="00CB43AF"/>
    <w:rsid w:val="00CB5512"/>
    <w:rsid w:val="00CB6258"/>
    <w:rsid w:val="00CB67AB"/>
    <w:rsid w:val="00CB6D9E"/>
    <w:rsid w:val="00CC39D3"/>
    <w:rsid w:val="00CC3C8F"/>
    <w:rsid w:val="00CC4A77"/>
    <w:rsid w:val="00CC4DDD"/>
    <w:rsid w:val="00CC58AD"/>
    <w:rsid w:val="00CC6AE9"/>
    <w:rsid w:val="00CD0C7C"/>
    <w:rsid w:val="00CD10A6"/>
    <w:rsid w:val="00CD32C3"/>
    <w:rsid w:val="00CD3A72"/>
    <w:rsid w:val="00CD5127"/>
    <w:rsid w:val="00CE10E6"/>
    <w:rsid w:val="00CE1600"/>
    <w:rsid w:val="00CE36D1"/>
    <w:rsid w:val="00CE393A"/>
    <w:rsid w:val="00CE3A6E"/>
    <w:rsid w:val="00CE4D59"/>
    <w:rsid w:val="00CE6807"/>
    <w:rsid w:val="00CF00D1"/>
    <w:rsid w:val="00CF0CBA"/>
    <w:rsid w:val="00CF135C"/>
    <w:rsid w:val="00CF2006"/>
    <w:rsid w:val="00CF2EF3"/>
    <w:rsid w:val="00CF5B42"/>
    <w:rsid w:val="00CF686C"/>
    <w:rsid w:val="00CF7541"/>
    <w:rsid w:val="00CF7D26"/>
    <w:rsid w:val="00D01995"/>
    <w:rsid w:val="00D01F0E"/>
    <w:rsid w:val="00D026DB"/>
    <w:rsid w:val="00D044CF"/>
    <w:rsid w:val="00D059DD"/>
    <w:rsid w:val="00D10D3B"/>
    <w:rsid w:val="00D13C38"/>
    <w:rsid w:val="00D1426C"/>
    <w:rsid w:val="00D15F3A"/>
    <w:rsid w:val="00D163D1"/>
    <w:rsid w:val="00D166D1"/>
    <w:rsid w:val="00D168EC"/>
    <w:rsid w:val="00D17868"/>
    <w:rsid w:val="00D20B9E"/>
    <w:rsid w:val="00D21D1B"/>
    <w:rsid w:val="00D229DC"/>
    <w:rsid w:val="00D23222"/>
    <w:rsid w:val="00D24D5F"/>
    <w:rsid w:val="00D26BC3"/>
    <w:rsid w:val="00D275E2"/>
    <w:rsid w:val="00D32111"/>
    <w:rsid w:val="00D340A0"/>
    <w:rsid w:val="00D34193"/>
    <w:rsid w:val="00D3566A"/>
    <w:rsid w:val="00D35856"/>
    <w:rsid w:val="00D36241"/>
    <w:rsid w:val="00D40566"/>
    <w:rsid w:val="00D40CE3"/>
    <w:rsid w:val="00D42816"/>
    <w:rsid w:val="00D43C51"/>
    <w:rsid w:val="00D43CB4"/>
    <w:rsid w:val="00D44F24"/>
    <w:rsid w:val="00D46917"/>
    <w:rsid w:val="00D471A4"/>
    <w:rsid w:val="00D471B0"/>
    <w:rsid w:val="00D50144"/>
    <w:rsid w:val="00D50572"/>
    <w:rsid w:val="00D51BD6"/>
    <w:rsid w:val="00D523B7"/>
    <w:rsid w:val="00D52417"/>
    <w:rsid w:val="00D56ECE"/>
    <w:rsid w:val="00D614E9"/>
    <w:rsid w:val="00D6276E"/>
    <w:rsid w:val="00D63467"/>
    <w:rsid w:val="00D64AA1"/>
    <w:rsid w:val="00D64CB4"/>
    <w:rsid w:val="00D64D21"/>
    <w:rsid w:val="00D65BD6"/>
    <w:rsid w:val="00D66A31"/>
    <w:rsid w:val="00D701DD"/>
    <w:rsid w:val="00D70DB9"/>
    <w:rsid w:val="00D726D3"/>
    <w:rsid w:val="00D734BD"/>
    <w:rsid w:val="00D76408"/>
    <w:rsid w:val="00D80586"/>
    <w:rsid w:val="00D80D34"/>
    <w:rsid w:val="00D812CF"/>
    <w:rsid w:val="00D818E0"/>
    <w:rsid w:val="00D824ED"/>
    <w:rsid w:val="00D83D0C"/>
    <w:rsid w:val="00D84681"/>
    <w:rsid w:val="00D865BC"/>
    <w:rsid w:val="00D87C99"/>
    <w:rsid w:val="00D91CEF"/>
    <w:rsid w:val="00D9229A"/>
    <w:rsid w:val="00D925FD"/>
    <w:rsid w:val="00D92CD3"/>
    <w:rsid w:val="00D932E0"/>
    <w:rsid w:val="00D93E7B"/>
    <w:rsid w:val="00D94AB8"/>
    <w:rsid w:val="00D94D1A"/>
    <w:rsid w:val="00D96107"/>
    <w:rsid w:val="00D96721"/>
    <w:rsid w:val="00D97A8A"/>
    <w:rsid w:val="00DA1151"/>
    <w:rsid w:val="00DA3A60"/>
    <w:rsid w:val="00DA4685"/>
    <w:rsid w:val="00DA6489"/>
    <w:rsid w:val="00DA6FF8"/>
    <w:rsid w:val="00DB11DF"/>
    <w:rsid w:val="00DB1700"/>
    <w:rsid w:val="00DB1EAC"/>
    <w:rsid w:val="00DB6906"/>
    <w:rsid w:val="00DC014F"/>
    <w:rsid w:val="00DC1C42"/>
    <w:rsid w:val="00DC2B06"/>
    <w:rsid w:val="00DC3AF0"/>
    <w:rsid w:val="00DC3F7B"/>
    <w:rsid w:val="00DC448A"/>
    <w:rsid w:val="00DC468F"/>
    <w:rsid w:val="00DC4D0C"/>
    <w:rsid w:val="00DC7F32"/>
    <w:rsid w:val="00DD00DA"/>
    <w:rsid w:val="00DD45AA"/>
    <w:rsid w:val="00DD518A"/>
    <w:rsid w:val="00DD6F34"/>
    <w:rsid w:val="00DD7DC5"/>
    <w:rsid w:val="00DE0050"/>
    <w:rsid w:val="00DE0173"/>
    <w:rsid w:val="00DE028E"/>
    <w:rsid w:val="00DE2E1F"/>
    <w:rsid w:val="00DE327C"/>
    <w:rsid w:val="00DE33C4"/>
    <w:rsid w:val="00DE3C6A"/>
    <w:rsid w:val="00DE42EF"/>
    <w:rsid w:val="00DE4E31"/>
    <w:rsid w:val="00DE7C60"/>
    <w:rsid w:val="00DF070C"/>
    <w:rsid w:val="00DF09F7"/>
    <w:rsid w:val="00DF5254"/>
    <w:rsid w:val="00DF55B3"/>
    <w:rsid w:val="00DF6A6C"/>
    <w:rsid w:val="00DF7DA6"/>
    <w:rsid w:val="00E020A2"/>
    <w:rsid w:val="00E056C2"/>
    <w:rsid w:val="00E05B0B"/>
    <w:rsid w:val="00E06E91"/>
    <w:rsid w:val="00E0736C"/>
    <w:rsid w:val="00E10A08"/>
    <w:rsid w:val="00E12D97"/>
    <w:rsid w:val="00E13365"/>
    <w:rsid w:val="00E13462"/>
    <w:rsid w:val="00E13BB7"/>
    <w:rsid w:val="00E15474"/>
    <w:rsid w:val="00E16D09"/>
    <w:rsid w:val="00E174F0"/>
    <w:rsid w:val="00E1793D"/>
    <w:rsid w:val="00E2079A"/>
    <w:rsid w:val="00E20C7F"/>
    <w:rsid w:val="00E21298"/>
    <w:rsid w:val="00E21ED8"/>
    <w:rsid w:val="00E220A2"/>
    <w:rsid w:val="00E227B3"/>
    <w:rsid w:val="00E23F9D"/>
    <w:rsid w:val="00E248DB"/>
    <w:rsid w:val="00E24AFA"/>
    <w:rsid w:val="00E24E65"/>
    <w:rsid w:val="00E2564C"/>
    <w:rsid w:val="00E25DD9"/>
    <w:rsid w:val="00E27AC3"/>
    <w:rsid w:val="00E31294"/>
    <w:rsid w:val="00E3189F"/>
    <w:rsid w:val="00E31B4D"/>
    <w:rsid w:val="00E32E04"/>
    <w:rsid w:val="00E344A0"/>
    <w:rsid w:val="00E35A9C"/>
    <w:rsid w:val="00E37486"/>
    <w:rsid w:val="00E43023"/>
    <w:rsid w:val="00E44D6C"/>
    <w:rsid w:val="00E46090"/>
    <w:rsid w:val="00E46225"/>
    <w:rsid w:val="00E50FD0"/>
    <w:rsid w:val="00E513FA"/>
    <w:rsid w:val="00E532A4"/>
    <w:rsid w:val="00E55320"/>
    <w:rsid w:val="00E5773B"/>
    <w:rsid w:val="00E613A4"/>
    <w:rsid w:val="00E630E3"/>
    <w:rsid w:val="00E6556D"/>
    <w:rsid w:val="00E65D52"/>
    <w:rsid w:val="00E67284"/>
    <w:rsid w:val="00E7067F"/>
    <w:rsid w:val="00E71D3D"/>
    <w:rsid w:val="00E71DC3"/>
    <w:rsid w:val="00E72387"/>
    <w:rsid w:val="00E73DC0"/>
    <w:rsid w:val="00E74840"/>
    <w:rsid w:val="00E760DA"/>
    <w:rsid w:val="00E813AC"/>
    <w:rsid w:val="00E81D2B"/>
    <w:rsid w:val="00E81F71"/>
    <w:rsid w:val="00E834E8"/>
    <w:rsid w:val="00E8791B"/>
    <w:rsid w:val="00E900FA"/>
    <w:rsid w:val="00E91023"/>
    <w:rsid w:val="00E911DA"/>
    <w:rsid w:val="00E92DCE"/>
    <w:rsid w:val="00E937E2"/>
    <w:rsid w:val="00E94F2C"/>
    <w:rsid w:val="00E95A4E"/>
    <w:rsid w:val="00EA20E8"/>
    <w:rsid w:val="00EA3E46"/>
    <w:rsid w:val="00EA4A80"/>
    <w:rsid w:val="00EA7521"/>
    <w:rsid w:val="00EB277B"/>
    <w:rsid w:val="00EC087F"/>
    <w:rsid w:val="00EC1050"/>
    <w:rsid w:val="00EC4B9A"/>
    <w:rsid w:val="00EC51D6"/>
    <w:rsid w:val="00EC6472"/>
    <w:rsid w:val="00EC6809"/>
    <w:rsid w:val="00EC6FC5"/>
    <w:rsid w:val="00ED1113"/>
    <w:rsid w:val="00ED1947"/>
    <w:rsid w:val="00ED4608"/>
    <w:rsid w:val="00ED4E3B"/>
    <w:rsid w:val="00ED6110"/>
    <w:rsid w:val="00ED7442"/>
    <w:rsid w:val="00EE1D3A"/>
    <w:rsid w:val="00EE2CF5"/>
    <w:rsid w:val="00EE45E8"/>
    <w:rsid w:val="00EE4672"/>
    <w:rsid w:val="00EE4686"/>
    <w:rsid w:val="00EE4DB8"/>
    <w:rsid w:val="00EE5A60"/>
    <w:rsid w:val="00EE5E30"/>
    <w:rsid w:val="00EE7453"/>
    <w:rsid w:val="00EF031B"/>
    <w:rsid w:val="00EF12B5"/>
    <w:rsid w:val="00EF1F04"/>
    <w:rsid w:val="00EF27AA"/>
    <w:rsid w:val="00EF368F"/>
    <w:rsid w:val="00EF45B4"/>
    <w:rsid w:val="00EF59F9"/>
    <w:rsid w:val="00EF5FD8"/>
    <w:rsid w:val="00EF6A0B"/>
    <w:rsid w:val="00F03655"/>
    <w:rsid w:val="00F05418"/>
    <w:rsid w:val="00F07CA5"/>
    <w:rsid w:val="00F10C6B"/>
    <w:rsid w:val="00F11B8C"/>
    <w:rsid w:val="00F11D10"/>
    <w:rsid w:val="00F11DB9"/>
    <w:rsid w:val="00F148EE"/>
    <w:rsid w:val="00F14E0D"/>
    <w:rsid w:val="00F15337"/>
    <w:rsid w:val="00F156D8"/>
    <w:rsid w:val="00F176D5"/>
    <w:rsid w:val="00F20BCB"/>
    <w:rsid w:val="00F20FDC"/>
    <w:rsid w:val="00F21EAA"/>
    <w:rsid w:val="00F2212B"/>
    <w:rsid w:val="00F229A6"/>
    <w:rsid w:val="00F238D5"/>
    <w:rsid w:val="00F24029"/>
    <w:rsid w:val="00F25AFE"/>
    <w:rsid w:val="00F26381"/>
    <w:rsid w:val="00F269ED"/>
    <w:rsid w:val="00F3061A"/>
    <w:rsid w:val="00F308C5"/>
    <w:rsid w:val="00F31170"/>
    <w:rsid w:val="00F319C0"/>
    <w:rsid w:val="00F32E1B"/>
    <w:rsid w:val="00F334F8"/>
    <w:rsid w:val="00F336BF"/>
    <w:rsid w:val="00F3442D"/>
    <w:rsid w:val="00F35785"/>
    <w:rsid w:val="00F35F7B"/>
    <w:rsid w:val="00F36779"/>
    <w:rsid w:val="00F3716B"/>
    <w:rsid w:val="00F378DA"/>
    <w:rsid w:val="00F43009"/>
    <w:rsid w:val="00F443CB"/>
    <w:rsid w:val="00F44F06"/>
    <w:rsid w:val="00F4609D"/>
    <w:rsid w:val="00F463EC"/>
    <w:rsid w:val="00F46A22"/>
    <w:rsid w:val="00F50170"/>
    <w:rsid w:val="00F5631D"/>
    <w:rsid w:val="00F575A0"/>
    <w:rsid w:val="00F6057C"/>
    <w:rsid w:val="00F60937"/>
    <w:rsid w:val="00F60A86"/>
    <w:rsid w:val="00F62BC6"/>
    <w:rsid w:val="00F63CDD"/>
    <w:rsid w:val="00F647FC"/>
    <w:rsid w:val="00F654EC"/>
    <w:rsid w:val="00F72534"/>
    <w:rsid w:val="00F73005"/>
    <w:rsid w:val="00F73714"/>
    <w:rsid w:val="00F77B4B"/>
    <w:rsid w:val="00F813D6"/>
    <w:rsid w:val="00F82258"/>
    <w:rsid w:val="00F86830"/>
    <w:rsid w:val="00F87405"/>
    <w:rsid w:val="00F90019"/>
    <w:rsid w:val="00F90A4A"/>
    <w:rsid w:val="00F92726"/>
    <w:rsid w:val="00F93A99"/>
    <w:rsid w:val="00F93C3E"/>
    <w:rsid w:val="00F94240"/>
    <w:rsid w:val="00F96084"/>
    <w:rsid w:val="00F962E8"/>
    <w:rsid w:val="00F9753E"/>
    <w:rsid w:val="00FA0924"/>
    <w:rsid w:val="00FA58B6"/>
    <w:rsid w:val="00FB0328"/>
    <w:rsid w:val="00FB0372"/>
    <w:rsid w:val="00FB1031"/>
    <w:rsid w:val="00FB1187"/>
    <w:rsid w:val="00FB20F8"/>
    <w:rsid w:val="00FB4728"/>
    <w:rsid w:val="00FB50C4"/>
    <w:rsid w:val="00FB58C9"/>
    <w:rsid w:val="00FC0A1A"/>
    <w:rsid w:val="00FD2917"/>
    <w:rsid w:val="00FD517D"/>
    <w:rsid w:val="00FD52EB"/>
    <w:rsid w:val="00FD5B53"/>
    <w:rsid w:val="00FD693F"/>
    <w:rsid w:val="00FD6EC3"/>
    <w:rsid w:val="00FD7493"/>
    <w:rsid w:val="00FD7E03"/>
    <w:rsid w:val="00FE17EC"/>
    <w:rsid w:val="00FE2599"/>
    <w:rsid w:val="00FE4BCC"/>
    <w:rsid w:val="00FE7081"/>
    <w:rsid w:val="00FE7A58"/>
    <w:rsid w:val="00FF1355"/>
    <w:rsid w:val="00FF1E84"/>
    <w:rsid w:val="00FF1E8C"/>
    <w:rsid w:val="00FF2A9F"/>
    <w:rsid w:val="00FF3585"/>
    <w:rsid w:val="00FF6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86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3D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5D08F3"/>
    <w:rPr>
      <w:rFonts w:ascii="Courier New" w:hAnsi="Courier New" w:cs="Courier New"/>
      <w:sz w:val="20"/>
      <w:szCs w:val="20"/>
    </w:rPr>
  </w:style>
  <w:style w:type="character" w:customStyle="1" w:styleId="a4">
    <w:name w:val="Текст Знак"/>
    <w:basedOn w:val="a0"/>
    <w:link w:val="a3"/>
    <w:uiPriority w:val="99"/>
    <w:rsid w:val="005D08F3"/>
    <w:rPr>
      <w:rFonts w:ascii="Courier New" w:hAnsi="Courier New" w:cs="Courier New"/>
      <w:lang w:val="ru-RU" w:eastAsia="ru-RU"/>
    </w:rPr>
  </w:style>
  <w:style w:type="paragraph" w:customStyle="1" w:styleId="Default">
    <w:name w:val="Default"/>
    <w:uiPriority w:val="99"/>
    <w:rsid w:val="005D08F3"/>
    <w:pPr>
      <w:autoSpaceDE w:val="0"/>
      <w:autoSpaceDN w:val="0"/>
      <w:adjustRightInd w:val="0"/>
    </w:pPr>
    <w:rPr>
      <w:color w:val="000000"/>
      <w:sz w:val="24"/>
      <w:szCs w:val="24"/>
    </w:rPr>
  </w:style>
  <w:style w:type="paragraph" w:styleId="a5">
    <w:name w:val="annotation text"/>
    <w:basedOn w:val="a"/>
    <w:link w:val="a6"/>
    <w:uiPriority w:val="99"/>
    <w:semiHidden/>
    <w:rsid w:val="005D08F3"/>
    <w:rPr>
      <w:sz w:val="20"/>
      <w:szCs w:val="20"/>
    </w:rPr>
  </w:style>
  <w:style w:type="character" w:customStyle="1" w:styleId="a6">
    <w:name w:val="Текст примечания Знак"/>
    <w:basedOn w:val="a0"/>
    <w:link w:val="a5"/>
    <w:uiPriority w:val="99"/>
    <w:semiHidden/>
    <w:rsid w:val="005D08F3"/>
    <w:rPr>
      <w:lang w:val="ru-RU" w:eastAsia="ru-RU"/>
    </w:rPr>
  </w:style>
  <w:style w:type="paragraph" w:styleId="2">
    <w:name w:val="Body Text 2"/>
    <w:basedOn w:val="a"/>
    <w:link w:val="20"/>
    <w:uiPriority w:val="99"/>
    <w:rsid w:val="005D08F3"/>
    <w:pPr>
      <w:spacing w:after="120" w:line="480" w:lineRule="auto"/>
    </w:pPr>
  </w:style>
  <w:style w:type="character" w:customStyle="1" w:styleId="20">
    <w:name w:val="Основной текст 2 Знак"/>
    <w:basedOn w:val="a0"/>
    <w:link w:val="2"/>
    <w:uiPriority w:val="99"/>
    <w:rsid w:val="005D08F3"/>
    <w:rPr>
      <w:sz w:val="24"/>
      <w:szCs w:val="24"/>
      <w:lang w:val="ru-RU" w:eastAsia="ru-RU"/>
    </w:rPr>
  </w:style>
  <w:style w:type="paragraph" w:styleId="a7">
    <w:name w:val="Balloon Text"/>
    <w:basedOn w:val="a"/>
    <w:link w:val="a8"/>
    <w:uiPriority w:val="99"/>
    <w:semiHidden/>
    <w:rsid w:val="003021F8"/>
    <w:rPr>
      <w:rFonts w:ascii="Tahoma" w:hAnsi="Tahoma" w:cs="Tahoma"/>
      <w:sz w:val="16"/>
      <w:szCs w:val="16"/>
    </w:rPr>
  </w:style>
  <w:style w:type="character" w:customStyle="1" w:styleId="a8">
    <w:name w:val="Текст выноски Знак"/>
    <w:basedOn w:val="a0"/>
    <w:link w:val="a7"/>
    <w:uiPriority w:val="99"/>
    <w:semiHidden/>
    <w:rPr>
      <w:sz w:val="2"/>
      <w:szCs w:val="2"/>
    </w:rPr>
  </w:style>
  <w:style w:type="paragraph" w:styleId="a9">
    <w:name w:val="footnote text"/>
    <w:basedOn w:val="a"/>
    <w:link w:val="aa"/>
    <w:uiPriority w:val="99"/>
    <w:semiHidden/>
    <w:rsid w:val="00704B3F"/>
    <w:rPr>
      <w:sz w:val="20"/>
      <w:szCs w:val="20"/>
    </w:rPr>
  </w:style>
  <w:style w:type="character" w:customStyle="1" w:styleId="aa">
    <w:name w:val="Текст сноски Знак"/>
    <w:basedOn w:val="a0"/>
    <w:link w:val="a9"/>
    <w:uiPriority w:val="99"/>
    <w:semiHidden/>
    <w:rPr>
      <w:sz w:val="20"/>
      <w:szCs w:val="20"/>
    </w:rPr>
  </w:style>
  <w:style w:type="character" w:styleId="ab">
    <w:name w:val="footnote reference"/>
    <w:basedOn w:val="a0"/>
    <w:uiPriority w:val="99"/>
    <w:semiHidden/>
    <w:rsid w:val="00704B3F"/>
    <w:rPr>
      <w:vertAlign w:val="superscript"/>
    </w:rPr>
  </w:style>
  <w:style w:type="paragraph" w:customStyle="1" w:styleId="1">
    <w:name w:val="Обычный1"/>
    <w:uiPriority w:val="99"/>
    <w:rsid w:val="00B9274F"/>
    <w:rPr>
      <w:sz w:val="20"/>
      <w:szCs w:val="20"/>
    </w:rPr>
  </w:style>
  <w:style w:type="character" w:styleId="ac">
    <w:name w:val="annotation reference"/>
    <w:basedOn w:val="a0"/>
    <w:uiPriority w:val="99"/>
    <w:semiHidden/>
    <w:rsid w:val="00375DF0"/>
    <w:rPr>
      <w:sz w:val="16"/>
      <w:szCs w:val="16"/>
    </w:rPr>
  </w:style>
  <w:style w:type="paragraph" w:styleId="ad">
    <w:name w:val="annotation subject"/>
    <w:basedOn w:val="a5"/>
    <w:next w:val="a5"/>
    <w:link w:val="ae"/>
    <w:uiPriority w:val="99"/>
    <w:semiHidden/>
    <w:rsid w:val="00375DF0"/>
    <w:rPr>
      <w:b/>
      <w:bCs/>
    </w:rPr>
  </w:style>
  <w:style w:type="character" w:customStyle="1" w:styleId="ae">
    <w:name w:val="Тема примечания Знак"/>
    <w:basedOn w:val="a6"/>
    <w:link w:val="ad"/>
    <w:uiPriority w:val="99"/>
    <w:semiHidden/>
    <w:rPr>
      <w:b/>
      <w:bCs/>
      <w:sz w:val="20"/>
      <w:szCs w:val="20"/>
      <w:lang w:val="ru-RU" w:eastAsia="ru-RU"/>
    </w:rPr>
  </w:style>
  <w:style w:type="paragraph" w:styleId="af">
    <w:name w:val="header"/>
    <w:basedOn w:val="a"/>
    <w:link w:val="af0"/>
    <w:uiPriority w:val="99"/>
    <w:rsid w:val="00AD7502"/>
    <w:pPr>
      <w:tabs>
        <w:tab w:val="center" w:pos="4677"/>
        <w:tab w:val="right" w:pos="9355"/>
      </w:tabs>
    </w:pPr>
  </w:style>
  <w:style w:type="character" w:customStyle="1" w:styleId="af0">
    <w:name w:val="Верхний колонтитул Знак"/>
    <w:basedOn w:val="a0"/>
    <w:link w:val="af"/>
    <w:uiPriority w:val="99"/>
    <w:rsid w:val="00AD7502"/>
    <w:rPr>
      <w:sz w:val="24"/>
      <w:szCs w:val="24"/>
    </w:rPr>
  </w:style>
  <w:style w:type="paragraph" w:styleId="af1">
    <w:name w:val="footer"/>
    <w:basedOn w:val="a"/>
    <w:link w:val="af2"/>
    <w:uiPriority w:val="99"/>
    <w:rsid w:val="00AD7502"/>
    <w:pPr>
      <w:tabs>
        <w:tab w:val="center" w:pos="4677"/>
        <w:tab w:val="right" w:pos="9355"/>
      </w:tabs>
    </w:pPr>
  </w:style>
  <w:style w:type="character" w:customStyle="1" w:styleId="af2">
    <w:name w:val="Нижний колонтитул Знак"/>
    <w:basedOn w:val="a0"/>
    <w:link w:val="af1"/>
    <w:uiPriority w:val="99"/>
    <w:rsid w:val="00AD7502"/>
    <w:rPr>
      <w:sz w:val="24"/>
      <w:szCs w:val="24"/>
    </w:rPr>
  </w:style>
  <w:style w:type="table" w:styleId="af3">
    <w:name w:val="Table Grid"/>
    <w:basedOn w:val="a1"/>
    <w:uiPriority w:val="99"/>
    <w:rsid w:val="007B24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basedOn w:val="a0"/>
    <w:uiPriority w:val="99"/>
    <w:rsid w:val="008952CC"/>
  </w:style>
  <w:style w:type="paragraph" w:styleId="af5">
    <w:name w:val="endnote text"/>
    <w:basedOn w:val="a"/>
    <w:link w:val="af6"/>
    <w:uiPriority w:val="99"/>
    <w:semiHidden/>
    <w:rsid w:val="003A2F64"/>
    <w:rPr>
      <w:sz w:val="20"/>
      <w:szCs w:val="20"/>
    </w:rPr>
  </w:style>
  <w:style w:type="character" w:customStyle="1" w:styleId="af6">
    <w:name w:val="Текст концевой сноски Знак"/>
    <w:basedOn w:val="a0"/>
    <w:link w:val="af5"/>
    <w:uiPriority w:val="99"/>
    <w:semiHidden/>
    <w:rsid w:val="003A2F64"/>
  </w:style>
  <w:style w:type="character" w:styleId="af7">
    <w:name w:val="endnote reference"/>
    <w:basedOn w:val="a0"/>
    <w:uiPriority w:val="99"/>
    <w:semiHidden/>
    <w:rsid w:val="003A2F64"/>
    <w:rPr>
      <w:vertAlign w:val="superscript"/>
    </w:rPr>
  </w:style>
  <w:style w:type="paragraph" w:customStyle="1" w:styleId="ConsPlusNormal">
    <w:name w:val="ConsPlusNormal"/>
    <w:uiPriority w:val="99"/>
    <w:rsid w:val="00974D4B"/>
    <w:pPr>
      <w:autoSpaceDE w:val="0"/>
      <w:autoSpaceDN w:val="0"/>
      <w:adjustRightInd w:val="0"/>
    </w:pPr>
    <w:rPr>
      <w:sz w:val="20"/>
      <w:szCs w:val="20"/>
    </w:rPr>
  </w:style>
  <w:style w:type="character" w:styleId="af8">
    <w:name w:val="Strong"/>
    <w:basedOn w:val="a0"/>
    <w:uiPriority w:val="99"/>
    <w:qFormat/>
    <w:rsid w:val="00383345"/>
    <w:rPr>
      <w:b/>
      <w:bCs/>
    </w:rPr>
  </w:style>
  <w:style w:type="character" w:customStyle="1" w:styleId="apple-converted-space">
    <w:name w:val="apple-converted-space"/>
    <w:basedOn w:val="a0"/>
    <w:uiPriority w:val="99"/>
    <w:rsid w:val="00B65C34"/>
  </w:style>
  <w:style w:type="character" w:styleId="af9">
    <w:name w:val="Hyperlink"/>
    <w:basedOn w:val="a0"/>
    <w:uiPriority w:val="99"/>
    <w:rsid w:val="00B65C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3D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5D08F3"/>
    <w:rPr>
      <w:rFonts w:ascii="Courier New" w:hAnsi="Courier New" w:cs="Courier New"/>
      <w:sz w:val="20"/>
      <w:szCs w:val="20"/>
    </w:rPr>
  </w:style>
  <w:style w:type="character" w:customStyle="1" w:styleId="a4">
    <w:name w:val="Текст Знак"/>
    <w:basedOn w:val="a0"/>
    <w:link w:val="a3"/>
    <w:uiPriority w:val="99"/>
    <w:rsid w:val="005D08F3"/>
    <w:rPr>
      <w:rFonts w:ascii="Courier New" w:hAnsi="Courier New" w:cs="Courier New"/>
      <w:lang w:val="ru-RU" w:eastAsia="ru-RU"/>
    </w:rPr>
  </w:style>
  <w:style w:type="paragraph" w:customStyle="1" w:styleId="Default">
    <w:name w:val="Default"/>
    <w:uiPriority w:val="99"/>
    <w:rsid w:val="005D08F3"/>
    <w:pPr>
      <w:autoSpaceDE w:val="0"/>
      <w:autoSpaceDN w:val="0"/>
      <w:adjustRightInd w:val="0"/>
    </w:pPr>
    <w:rPr>
      <w:color w:val="000000"/>
      <w:sz w:val="24"/>
      <w:szCs w:val="24"/>
    </w:rPr>
  </w:style>
  <w:style w:type="paragraph" w:styleId="a5">
    <w:name w:val="annotation text"/>
    <w:basedOn w:val="a"/>
    <w:link w:val="a6"/>
    <w:uiPriority w:val="99"/>
    <w:semiHidden/>
    <w:rsid w:val="005D08F3"/>
    <w:rPr>
      <w:sz w:val="20"/>
      <w:szCs w:val="20"/>
    </w:rPr>
  </w:style>
  <w:style w:type="character" w:customStyle="1" w:styleId="a6">
    <w:name w:val="Текст примечания Знак"/>
    <w:basedOn w:val="a0"/>
    <w:link w:val="a5"/>
    <w:uiPriority w:val="99"/>
    <w:semiHidden/>
    <w:rsid w:val="005D08F3"/>
    <w:rPr>
      <w:lang w:val="ru-RU" w:eastAsia="ru-RU"/>
    </w:rPr>
  </w:style>
  <w:style w:type="paragraph" w:styleId="2">
    <w:name w:val="Body Text 2"/>
    <w:basedOn w:val="a"/>
    <w:link w:val="20"/>
    <w:uiPriority w:val="99"/>
    <w:rsid w:val="005D08F3"/>
    <w:pPr>
      <w:spacing w:after="120" w:line="480" w:lineRule="auto"/>
    </w:pPr>
  </w:style>
  <w:style w:type="character" w:customStyle="1" w:styleId="20">
    <w:name w:val="Основной текст 2 Знак"/>
    <w:basedOn w:val="a0"/>
    <w:link w:val="2"/>
    <w:uiPriority w:val="99"/>
    <w:rsid w:val="005D08F3"/>
    <w:rPr>
      <w:sz w:val="24"/>
      <w:szCs w:val="24"/>
      <w:lang w:val="ru-RU" w:eastAsia="ru-RU"/>
    </w:rPr>
  </w:style>
  <w:style w:type="paragraph" w:styleId="a7">
    <w:name w:val="Balloon Text"/>
    <w:basedOn w:val="a"/>
    <w:link w:val="a8"/>
    <w:uiPriority w:val="99"/>
    <w:semiHidden/>
    <w:rsid w:val="003021F8"/>
    <w:rPr>
      <w:rFonts w:ascii="Tahoma" w:hAnsi="Tahoma" w:cs="Tahoma"/>
      <w:sz w:val="16"/>
      <w:szCs w:val="16"/>
    </w:rPr>
  </w:style>
  <w:style w:type="character" w:customStyle="1" w:styleId="a8">
    <w:name w:val="Текст выноски Знак"/>
    <w:basedOn w:val="a0"/>
    <w:link w:val="a7"/>
    <w:uiPriority w:val="99"/>
    <w:semiHidden/>
    <w:rPr>
      <w:sz w:val="2"/>
      <w:szCs w:val="2"/>
    </w:rPr>
  </w:style>
  <w:style w:type="paragraph" w:styleId="a9">
    <w:name w:val="footnote text"/>
    <w:basedOn w:val="a"/>
    <w:link w:val="aa"/>
    <w:uiPriority w:val="99"/>
    <w:semiHidden/>
    <w:rsid w:val="00704B3F"/>
    <w:rPr>
      <w:sz w:val="20"/>
      <w:szCs w:val="20"/>
    </w:rPr>
  </w:style>
  <w:style w:type="character" w:customStyle="1" w:styleId="aa">
    <w:name w:val="Текст сноски Знак"/>
    <w:basedOn w:val="a0"/>
    <w:link w:val="a9"/>
    <w:uiPriority w:val="99"/>
    <w:semiHidden/>
    <w:rPr>
      <w:sz w:val="20"/>
      <w:szCs w:val="20"/>
    </w:rPr>
  </w:style>
  <w:style w:type="character" w:styleId="ab">
    <w:name w:val="footnote reference"/>
    <w:basedOn w:val="a0"/>
    <w:uiPriority w:val="99"/>
    <w:semiHidden/>
    <w:rsid w:val="00704B3F"/>
    <w:rPr>
      <w:vertAlign w:val="superscript"/>
    </w:rPr>
  </w:style>
  <w:style w:type="paragraph" w:customStyle="1" w:styleId="1">
    <w:name w:val="Обычный1"/>
    <w:uiPriority w:val="99"/>
    <w:rsid w:val="00B9274F"/>
    <w:rPr>
      <w:sz w:val="20"/>
      <w:szCs w:val="20"/>
    </w:rPr>
  </w:style>
  <w:style w:type="character" w:styleId="ac">
    <w:name w:val="annotation reference"/>
    <w:basedOn w:val="a0"/>
    <w:uiPriority w:val="99"/>
    <w:semiHidden/>
    <w:rsid w:val="00375DF0"/>
    <w:rPr>
      <w:sz w:val="16"/>
      <w:szCs w:val="16"/>
    </w:rPr>
  </w:style>
  <w:style w:type="paragraph" w:styleId="ad">
    <w:name w:val="annotation subject"/>
    <w:basedOn w:val="a5"/>
    <w:next w:val="a5"/>
    <w:link w:val="ae"/>
    <w:uiPriority w:val="99"/>
    <w:semiHidden/>
    <w:rsid w:val="00375DF0"/>
    <w:rPr>
      <w:b/>
      <w:bCs/>
    </w:rPr>
  </w:style>
  <w:style w:type="character" w:customStyle="1" w:styleId="ae">
    <w:name w:val="Тема примечания Знак"/>
    <w:basedOn w:val="a6"/>
    <w:link w:val="ad"/>
    <w:uiPriority w:val="99"/>
    <w:semiHidden/>
    <w:rPr>
      <w:b/>
      <w:bCs/>
      <w:sz w:val="20"/>
      <w:szCs w:val="20"/>
      <w:lang w:val="ru-RU" w:eastAsia="ru-RU"/>
    </w:rPr>
  </w:style>
  <w:style w:type="paragraph" w:styleId="af">
    <w:name w:val="header"/>
    <w:basedOn w:val="a"/>
    <w:link w:val="af0"/>
    <w:uiPriority w:val="99"/>
    <w:rsid w:val="00AD7502"/>
    <w:pPr>
      <w:tabs>
        <w:tab w:val="center" w:pos="4677"/>
        <w:tab w:val="right" w:pos="9355"/>
      </w:tabs>
    </w:pPr>
  </w:style>
  <w:style w:type="character" w:customStyle="1" w:styleId="af0">
    <w:name w:val="Верхний колонтитул Знак"/>
    <w:basedOn w:val="a0"/>
    <w:link w:val="af"/>
    <w:uiPriority w:val="99"/>
    <w:rsid w:val="00AD7502"/>
    <w:rPr>
      <w:sz w:val="24"/>
      <w:szCs w:val="24"/>
    </w:rPr>
  </w:style>
  <w:style w:type="paragraph" w:styleId="af1">
    <w:name w:val="footer"/>
    <w:basedOn w:val="a"/>
    <w:link w:val="af2"/>
    <w:uiPriority w:val="99"/>
    <w:rsid w:val="00AD7502"/>
    <w:pPr>
      <w:tabs>
        <w:tab w:val="center" w:pos="4677"/>
        <w:tab w:val="right" w:pos="9355"/>
      </w:tabs>
    </w:pPr>
  </w:style>
  <w:style w:type="character" w:customStyle="1" w:styleId="af2">
    <w:name w:val="Нижний колонтитул Знак"/>
    <w:basedOn w:val="a0"/>
    <w:link w:val="af1"/>
    <w:uiPriority w:val="99"/>
    <w:rsid w:val="00AD7502"/>
    <w:rPr>
      <w:sz w:val="24"/>
      <w:szCs w:val="24"/>
    </w:rPr>
  </w:style>
  <w:style w:type="table" w:styleId="af3">
    <w:name w:val="Table Grid"/>
    <w:basedOn w:val="a1"/>
    <w:uiPriority w:val="99"/>
    <w:rsid w:val="007B24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basedOn w:val="a0"/>
    <w:uiPriority w:val="99"/>
    <w:rsid w:val="008952CC"/>
  </w:style>
  <w:style w:type="paragraph" w:styleId="af5">
    <w:name w:val="endnote text"/>
    <w:basedOn w:val="a"/>
    <w:link w:val="af6"/>
    <w:uiPriority w:val="99"/>
    <w:semiHidden/>
    <w:rsid w:val="003A2F64"/>
    <w:rPr>
      <w:sz w:val="20"/>
      <w:szCs w:val="20"/>
    </w:rPr>
  </w:style>
  <w:style w:type="character" w:customStyle="1" w:styleId="af6">
    <w:name w:val="Текст концевой сноски Знак"/>
    <w:basedOn w:val="a0"/>
    <w:link w:val="af5"/>
    <w:uiPriority w:val="99"/>
    <w:semiHidden/>
    <w:rsid w:val="003A2F64"/>
  </w:style>
  <w:style w:type="character" w:styleId="af7">
    <w:name w:val="endnote reference"/>
    <w:basedOn w:val="a0"/>
    <w:uiPriority w:val="99"/>
    <w:semiHidden/>
    <w:rsid w:val="003A2F64"/>
    <w:rPr>
      <w:vertAlign w:val="superscript"/>
    </w:rPr>
  </w:style>
  <w:style w:type="paragraph" w:customStyle="1" w:styleId="ConsPlusNormal">
    <w:name w:val="ConsPlusNormal"/>
    <w:uiPriority w:val="99"/>
    <w:rsid w:val="00974D4B"/>
    <w:pPr>
      <w:autoSpaceDE w:val="0"/>
      <w:autoSpaceDN w:val="0"/>
      <w:adjustRightInd w:val="0"/>
    </w:pPr>
    <w:rPr>
      <w:sz w:val="20"/>
      <w:szCs w:val="20"/>
    </w:rPr>
  </w:style>
  <w:style w:type="character" w:styleId="af8">
    <w:name w:val="Strong"/>
    <w:basedOn w:val="a0"/>
    <w:uiPriority w:val="99"/>
    <w:qFormat/>
    <w:rsid w:val="00383345"/>
    <w:rPr>
      <w:b/>
      <w:bCs/>
    </w:rPr>
  </w:style>
  <w:style w:type="character" w:customStyle="1" w:styleId="apple-converted-space">
    <w:name w:val="apple-converted-space"/>
    <w:basedOn w:val="a0"/>
    <w:uiPriority w:val="99"/>
    <w:rsid w:val="00B65C34"/>
  </w:style>
  <w:style w:type="character" w:styleId="af9">
    <w:name w:val="Hyperlink"/>
    <w:basedOn w:val="a0"/>
    <w:uiPriority w:val="99"/>
    <w:rsid w:val="00B65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68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5B0B9D-1ED7-4796-99AA-B905EC28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17</Pages>
  <Words>11432</Words>
  <Characters>65167</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PogidaevaLA</dc:creator>
  <cp:lastModifiedBy>Я</cp:lastModifiedBy>
  <cp:revision>21</cp:revision>
  <cp:lastPrinted>2018-02-07T10:20:00Z</cp:lastPrinted>
  <dcterms:created xsi:type="dcterms:W3CDTF">2018-08-31T07:46:00Z</dcterms:created>
  <dcterms:modified xsi:type="dcterms:W3CDTF">2019-01-17T13:14:00Z</dcterms:modified>
</cp:coreProperties>
</file>